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3718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bookmarkStart w:id="0" w:name="_GoBack"/>
            <w:bookmarkEnd w:id="0"/>
            <w:r w:rsidR="002222C1">
              <w:rPr>
                <w:b/>
                <w:sz w:val="18"/>
              </w:rPr>
              <w:t>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„Prof. Blaž </w:t>
            </w:r>
            <w:proofErr w:type="spellStart"/>
            <w:r>
              <w:rPr>
                <w:b/>
                <w:sz w:val="22"/>
                <w:szCs w:val="22"/>
              </w:rPr>
              <w:t>Mađer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Gajeva 17a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Novigrad  Podravski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48325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7a i 7b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569C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8569C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8569C" w:rsidRDefault="00A17B08" w:rsidP="004C3220">
            <w:pPr>
              <w:jc w:val="both"/>
              <w:rPr>
                <w:sz w:val="22"/>
                <w:szCs w:val="22"/>
              </w:rPr>
            </w:pPr>
            <w:r w:rsidRPr="0048569C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569C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8569C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8569C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8569C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569C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48569C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8569C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8569C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569C" w:rsidRDefault="0048569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A17B08" w:rsidRPr="0048569C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8569C" w:rsidRDefault="0048569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="00A17B08" w:rsidRPr="0048569C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F17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F17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F1736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F17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Novigrad Podravski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  <w:r w:rsidR="0048569C">
              <w:rPr>
                <w:rFonts w:ascii="Times New Roman" w:hAnsi="Times New Roman"/>
              </w:rPr>
              <w:t>, Rastoke u povratku</w:t>
            </w:r>
            <w:r w:rsidR="00687306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Eklata</w:t>
            </w:r>
            <w:proofErr w:type="spellEnd"/>
            <w:r>
              <w:rPr>
                <w:rFonts w:ascii="Times New Roman" w:hAnsi="Times New Roman"/>
              </w:rPr>
              <w:t xml:space="preserve"> – Siget Donji kod Trogira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4794" w:rsidRDefault="004F1736" w:rsidP="004C3220">
            <w:pPr>
              <w:rPr>
                <w:i/>
                <w:sz w:val="22"/>
                <w:szCs w:val="22"/>
              </w:rPr>
            </w:pPr>
            <w:r w:rsidRPr="00EB4794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4794" w:rsidRDefault="004F1736" w:rsidP="004C3220">
            <w:pPr>
              <w:rPr>
                <w:i/>
                <w:sz w:val="22"/>
                <w:szCs w:val="22"/>
              </w:rPr>
            </w:pPr>
            <w:r w:rsidRPr="00EB4794">
              <w:rPr>
                <w:i/>
                <w:sz w:val="22"/>
                <w:szCs w:val="22"/>
              </w:rPr>
              <w:t>2 dana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4794" w:rsidRDefault="004F1736" w:rsidP="004C3220">
            <w:pPr>
              <w:rPr>
                <w:i/>
                <w:sz w:val="22"/>
                <w:szCs w:val="22"/>
              </w:rPr>
            </w:pPr>
            <w:r w:rsidRPr="00EB4794">
              <w:rPr>
                <w:i/>
                <w:sz w:val="22"/>
                <w:szCs w:val="22"/>
              </w:rPr>
              <w:t>3 dana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F173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Posjet Nacionalnom parku Kornati, Splitu, Rastoke u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1736" w:rsidRDefault="004F17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F1736">
              <w:rPr>
                <w:rFonts w:ascii="Times New Roman" w:hAnsi="Times New Roman"/>
                <w:sz w:val="24"/>
                <w:szCs w:val="24"/>
                <w:vertAlign w:val="superscript"/>
              </w:rPr>
              <w:t>Sokolarski centar Šibenik i Nacionalni park Kornati, Rastoke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BB050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B4794" w:rsidRDefault="00BB050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highlight w:val="red"/>
              </w:rPr>
            </w:pPr>
            <w:r w:rsidRPr="00BB0503">
              <w:rPr>
                <w:rFonts w:ascii="Times New Roman" w:hAnsi="Times New Roman"/>
                <w:b/>
              </w:rPr>
              <w:t>24</w:t>
            </w:r>
            <w:r w:rsidR="00EB4794" w:rsidRPr="00BB0503">
              <w:rPr>
                <w:rFonts w:ascii="Times New Roman" w:hAnsi="Times New Roman"/>
                <w:b/>
              </w:rPr>
              <w:t>.10.2017.</w:t>
            </w:r>
            <w:r w:rsidR="00A17B08" w:rsidRPr="00BB0503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B0503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BB0503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B0503" w:rsidRDefault="00BB0503" w:rsidP="00BB05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B0503">
              <w:rPr>
                <w:rFonts w:ascii="Times New Roman" w:hAnsi="Times New Roman"/>
                <w:b/>
              </w:rPr>
              <w:t>02</w:t>
            </w:r>
            <w:r w:rsidR="00EB4794" w:rsidRPr="00BB0503">
              <w:rPr>
                <w:rFonts w:ascii="Times New Roman" w:hAnsi="Times New Roman"/>
                <w:b/>
              </w:rPr>
              <w:t>.1</w:t>
            </w:r>
            <w:r w:rsidRPr="00BB0503">
              <w:rPr>
                <w:rFonts w:ascii="Times New Roman" w:hAnsi="Times New Roman"/>
                <w:b/>
              </w:rPr>
              <w:t>1</w:t>
            </w:r>
            <w:r w:rsidR="00EB4794" w:rsidRPr="00BB0503">
              <w:rPr>
                <w:rFonts w:ascii="Times New Roman" w:hAnsi="Times New Roman"/>
                <w:b/>
              </w:rPr>
              <w:t>.2017</w:t>
            </w:r>
            <w:r w:rsidR="00EB4794" w:rsidRPr="00BB050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B4794" w:rsidRDefault="00A17B08" w:rsidP="006F0C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highlight w:val="red"/>
              </w:rPr>
            </w:pPr>
            <w:r w:rsidRPr="00BB0503">
              <w:rPr>
                <w:rFonts w:ascii="Times New Roman" w:hAnsi="Times New Roman"/>
              </w:rPr>
              <w:t xml:space="preserve">u    </w:t>
            </w:r>
            <w:r w:rsidR="00EB4794" w:rsidRPr="004D5CF6">
              <w:rPr>
                <w:rFonts w:ascii="Times New Roman" w:hAnsi="Times New Roman"/>
                <w:b/>
              </w:rPr>
              <w:t>1</w:t>
            </w:r>
            <w:r w:rsidR="00BB0503" w:rsidRPr="004D5CF6">
              <w:rPr>
                <w:rFonts w:ascii="Times New Roman" w:hAnsi="Times New Roman"/>
                <w:b/>
              </w:rPr>
              <w:t>5,3</w:t>
            </w:r>
            <w:r w:rsidR="00EB4794" w:rsidRPr="004D5CF6">
              <w:rPr>
                <w:rFonts w:ascii="Times New Roman" w:hAnsi="Times New Roman"/>
                <w:b/>
              </w:rPr>
              <w:t>0</w:t>
            </w:r>
            <w:r w:rsidR="006F0CBB">
              <w:rPr>
                <w:rFonts w:ascii="Times New Roman" w:hAnsi="Times New Roman"/>
              </w:rPr>
              <w:t xml:space="preserve">  sati     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222C1"/>
    <w:rsid w:val="003F0D28"/>
    <w:rsid w:val="0048569C"/>
    <w:rsid w:val="004D5CF6"/>
    <w:rsid w:val="004F1736"/>
    <w:rsid w:val="00687306"/>
    <w:rsid w:val="006F0CBB"/>
    <w:rsid w:val="0093718D"/>
    <w:rsid w:val="009E58AB"/>
    <w:rsid w:val="00A17B08"/>
    <w:rsid w:val="00B36732"/>
    <w:rsid w:val="00BB0503"/>
    <w:rsid w:val="00CD4729"/>
    <w:rsid w:val="00CF2985"/>
    <w:rsid w:val="00E22639"/>
    <w:rsid w:val="00EB4794"/>
    <w:rsid w:val="00F93C3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user</cp:lastModifiedBy>
  <cp:revision>9</cp:revision>
  <dcterms:created xsi:type="dcterms:W3CDTF">2017-10-10T10:51:00Z</dcterms:created>
  <dcterms:modified xsi:type="dcterms:W3CDTF">2017-10-12T10:57:00Z</dcterms:modified>
</cp:coreProperties>
</file>