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57" w:rsidRPr="00165FCA" w:rsidRDefault="008F4657" w:rsidP="008F4657">
      <w:pPr>
        <w:rPr>
          <w:rFonts w:ascii="Times New Roman" w:hAnsi="Times New Roman"/>
          <w:b/>
        </w:rPr>
      </w:pPr>
      <w:r w:rsidRPr="00165FCA">
        <w:rPr>
          <w:rFonts w:ascii="Times New Roman" w:hAnsi="Times New Roman"/>
          <w:b/>
        </w:rPr>
        <w:t>OSNOVNA ŠKOLA "PROF.BLAŽ MAĐER"</w:t>
      </w:r>
    </w:p>
    <w:p w:rsidR="008F4657" w:rsidRPr="00165FCA" w:rsidRDefault="008F4657" w:rsidP="008F4657">
      <w:pPr>
        <w:rPr>
          <w:rFonts w:ascii="Times New Roman" w:hAnsi="Times New Roman"/>
          <w:b/>
        </w:rPr>
      </w:pPr>
      <w:r w:rsidRPr="00165FCA">
        <w:rPr>
          <w:rFonts w:ascii="Times New Roman" w:hAnsi="Times New Roman"/>
          <w:b/>
        </w:rPr>
        <w:tab/>
        <w:t xml:space="preserve">  NOVIGRAD PODRAVSKI</w:t>
      </w:r>
    </w:p>
    <w:p w:rsidR="008F4657" w:rsidRPr="00165FCA" w:rsidRDefault="008F4657" w:rsidP="008F4657">
      <w:pPr>
        <w:rPr>
          <w:rFonts w:ascii="Times New Roman" w:hAnsi="Times New Roman"/>
          <w:b/>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rPr>
          <w:rFonts w:ascii="Times New Roman" w:hAnsi="Times New Roman"/>
          <w:highlight w:val="yellow"/>
        </w:rPr>
      </w:pPr>
    </w:p>
    <w:p w:rsidR="008F4657" w:rsidRPr="00165FCA" w:rsidRDefault="008F4657" w:rsidP="008F4657">
      <w:pPr>
        <w:jc w:val="center"/>
        <w:rPr>
          <w:rFonts w:ascii="Times New Roman" w:hAnsi="Times New Roman"/>
          <w:b/>
          <w:sz w:val="64"/>
          <w:szCs w:val="64"/>
        </w:rPr>
      </w:pPr>
      <w:r w:rsidRPr="00165FCA">
        <w:rPr>
          <w:rFonts w:ascii="Times New Roman" w:hAnsi="Times New Roman"/>
          <w:b/>
          <w:sz w:val="64"/>
          <w:szCs w:val="64"/>
        </w:rPr>
        <w:t>GODIŠNJI PLAN I PROGRAM ŠKOLE</w:t>
      </w:r>
    </w:p>
    <w:p w:rsidR="008F4657" w:rsidRPr="00165FCA" w:rsidRDefault="008F4657" w:rsidP="008F4657">
      <w:pPr>
        <w:jc w:val="center"/>
        <w:rPr>
          <w:rFonts w:ascii="Times New Roman" w:hAnsi="Times New Roman"/>
          <w:b/>
          <w:sz w:val="64"/>
          <w:szCs w:val="64"/>
        </w:rPr>
      </w:pPr>
      <w:r w:rsidRPr="00165FCA">
        <w:rPr>
          <w:rFonts w:ascii="Times New Roman" w:hAnsi="Times New Roman"/>
          <w:b/>
          <w:sz w:val="64"/>
          <w:szCs w:val="64"/>
        </w:rPr>
        <w:t>ZA ŠKOLSKU GODINU 2017.</w:t>
      </w:r>
      <w:r>
        <w:rPr>
          <w:rFonts w:ascii="Times New Roman" w:hAnsi="Times New Roman"/>
          <w:b/>
          <w:sz w:val="64"/>
          <w:szCs w:val="64"/>
        </w:rPr>
        <w:t>/2018.</w:t>
      </w:r>
    </w:p>
    <w:p w:rsidR="008F4657" w:rsidRPr="00165FCA" w:rsidRDefault="008F4657" w:rsidP="008F4657">
      <w:pPr>
        <w:rPr>
          <w:rFonts w:ascii="Times New Roman" w:hAnsi="Times New Roman"/>
          <w:b/>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r w:rsidRPr="00165FCA">
        <w:rPr>
          <w:rFonts w:ascii="Times New Roman" w:hAnsi="Times New Roman"/>
        </w:rPr>
        <w:tab/>
      </w:r>
    </w:p>
    <w:p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r w:rsidRPr="00165FCA">
        <w:rPr>
          <w:rFonts w:ascii="Times New Roman" w:hAnsi="Times New Roman"/>
        </w:rPr>
        <w:tab/>
      </w:r>
      <w:r w:rsidRPr="00165FCA">
        <w:rPr>
          <w:rFonts w:ascii="Times New Roman" w:hAnsi="Times New Roman"/>
        </w:rPr>
        <w:tab/>
      </w:r>
      <w:r w:rsidRPr="00165FCA">
        <w:rPr>
          <w:rFonts w:ascii="Times New Roman" w:hAnsi="Times New Roman"/>
        </w:rPr>
        <w:tab/>
        <w:t>:</w:t>
      </w:r>
    </w:p>
    <w:p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p>
    <w:p w:rsidR="008F4657" w:rsidRPr="00165FCA" w:rsidRDefault="008F4657" w:rsidP="008F4657">
      <w:pPr>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p>
    <w:p w:rsidR="008F4657" w:rsidRPr="00165FCA" w:rsidRDefault="008F4657" w:rsidP="008F4657">
      <w:pPr>
        <w:rPr>
          <w:rFonts w:ascii="Times New Roman" w:hAnsi="Times New Roman"/>
        </w:rPr>
      </w:pPr>
      <w:r w:rsidRPr="00165FCA">
        <w:rPr>
          <w:rFonts w:ascii="Times New Roman" w:hAnsi="Times New Roman"/>
        </w:rPr>
        <w:tab/>
        <w:t xml:space="preserve">     </w:t>
      </w:r>
    </w:p>
    <w:p w:rsidR="008F4657" w:rsidRPr="00165FCA" w:rsidRDefault="008F4657" w:rsidP="008F4657">
      <w:pPr>
        <w:pStyle w:val="Podnoje"/>
        <w:tabs>
          <w:tab w:val="clear" w:pos="4819"/>
          <w:tab w:val="clear" w:pos="9071"/>
        </w:tabs>
        <w:rPr>
          <w:rFonts w:ascii="Times New Roman" w:hAnsi="Times New Roman"/>
        </w:rPr>
      </w:pPr>
    </w:p>
    <w:p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r w:rsidRPr="00165FCA">
        <w:rPr>
          <w:rFonts w:ascii="Times New Roman" w:hAnsi="Times New Roman"/>
        </w:rPr>
        <w:tab/>
      </w:r>
      <w:r w:rsidRPr="00165FCA">
        <w:rPr>
          <w:rFonts w:ascii="Times New Roman" w:hAnsi="Times New Roman"/>
        </w:rPr>
        <w:tab/>
      </w:r>
    </w:p>
    <w:p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rsidR="008F4657" w:rsidRPr="00165FCA" w:rsidRDefault="008F4657" w:rsidP="008F4657">
      <w:pPr>
        <w:tabs>
          <w:tab w:val="left" w:pos="720"/>
          <w:tab w:val="left" w:pos="1440"/>
          <w:tab w:val="left" w:pos="2160"/>
          <w:tab w:val="left" w:pos="2880"/>
          <w:tab w:val="left" w:pos="3600"/>
          <w:tab w:val="left" w:pos="4320"/>
          <w:tab w:val="left" w:pos="5040"/>
          <w:tab w:val="right" w:pos="15132"/>
        </w:tabs>
        <w:rPr>
          <w:rFonts w:ascii="Times New Roman" w:hAnsi="Times New Roman"/>
        </w:rPr>
      </w:pPr>
    </w:p>
    <w:p w:rsidR="008F4657" w:rsidRPr="00165FCA" w:rsidRDefault="008F4657" w:rsidP="008F4657">
      <w:pPr>
        <w:rPr>
          <w:rFonts w:ascii="Times New Roman" w:hAnsi="Times New Roman"/>
        </w:rPr>
      </w:pPr>
    </w:p>
    <w:p w:rsidR="008F4657" w:rsidRPr="007C1C84" w:rsidRDefault="008F4657" w:rsidP="008F4657">
      <w:pPr>
        <w:pStyle w:val="TOCNaslov"/>
        <w:rPr>
          <w:rFonts w:ascii="Times New Roman" w:hAnsi="Times New Roman"/>
          <w:b/>
          <w:color w:val="auto"/>
          <w:sz w:val="36"/>
        </w:rPr>
      </w:pPr>
      <w:r w:rsidRPr="007C1C84">
        <w:rPr>
          <w:rFonts w:ascii="Times New Roman" w:hAnsi="Times New Roman"/>
          <w:b/>
          <w:color w:val="auto"/>
          <w:sz w:val="36"/>
        </w:rPr>
        <w:lastRenderedPageBreak/>
        <w:t>Sadržaj:</w:t>
      </w:r>
    </w:p>
    <w:p w:rsidR="008F4657" w:rsidRPr="007C1C84" w:rsidRDefault="008F4657" w:rsidP="008F4657">
      <w:pPr>
        <w:pStyle w:val="Sadraj1"/>
        <w:rPr>
          <w:b w:val="0"/>
          <w:sz w:val="22"/>
          <w:szCs w:val="22"/>
        </w:rPr>
      </w:pPr>
      <w:r w:rsidRPr="007C1C84">
        <w:rPr>
          <w:b w:val="0"/>
        </w:rPr>
        <w:fldChar w:fldCharType="begin"/>
      </w:r>
      <w:r w:rsidRPr="007C1C84">
        <w:rPr>
          <w:b w:val="0"/>
        </w:rPr>
        <w:instrText xml:space="preserve"> TOC \o "1-3" \h \z \u </w:instrText>
      </w:r>
      <w:r w:rsidRPr="007C1C84">
        <w:rPr>
          <w:b w:val="0"/>
        </w:rPr>
        <w:fldChar w:fldCharType="separate"/>
      </w:r>
      <w:hyperlink w:anchor="_Toc494911212" w:history="1">
        <w:r w:rsidRPr="007C1C84">
          <w:rPr>
            <w:rStyle w:val="Hiperveza"/>
            <w:b w:val="0"/>
            <w:color w:val="000000"/>
            <w:u w:val="none"/>
          </w:rPr>
          <w:t>1.OSNOVNI PODACI O ŠKOLI</w:t>
        </w:r>
        <w:r w:rsidRPr="007C1C84">
          <w:rPr>
            <w:b w:val="0"/>
            <w:webHidden/>
          </w:rPr>
          <w:tab/>
        </w:r>
        <w:r w:rsidRPr="007C1C84">
          <w:rPr>
            <w:b w:val="0"/>
            <w:webHidden/>
          </w:rPr>
          <w:fldChar w:fldCharType="begin"/>
        </w:r>
        <w:r w:rsidRPr="007C1C84">
          <w:rPr>
            <w:b w:val="0"/>
            <w:webHidden/>
          </w:rPr>
          <w:instrText xml:space="preserve"> PAGEREF _Toc494911212 \h </w:instrText>
        </w:r>
        <w:r w:rsidRPr="007C1C84">
          <w:rPr>
            <w:b w:val="0"/>
            <w:webHidden/>
          </w:rPr>
        </w:r>
        <w:r w:rsidRPr="007C1C84">
          <w:rPr>
            <w:b w:val="0"/>
            <w:webHidden/>
          </w:rPr>
          <w:fldChar w:fldCharType="separate"/>
        </w:r>
        <w:r w:rsidR="003D13BD">
          <w:rPr>
            <w:b w:val="0"/>
            <w:webHidden/>
          </w:rPr>
          <w:t>4</w:t>
        </w:r>
        <w:r w:rsidRPr="007C1C84">
          <w:rPr>
            <w:b w:val="0"/>
            <w:webHidden/>
          </w:rPr>
          <w:fldChar w:fldCharType="end"/>
        </w:r>
      </w:hyperlink>
    </w:p>
    <w:p w:rsidR="008F4657" w:rsidRPr="007C1C84" w:rsidRDefault="008F4657" w:rsidP="008F4657">
      <w:pPr>
        <w:pStyle w:val="Sadraj1"/>
        <w:rPr>
          <w:b w:val="0"/>
          <w:sz w:val="22"/>
          <w:szCs w:val="22"/>
        </w:rPr>
      </w:pPr>
      <w:r w:rsidRPr="007C1C84">
        <w:rPr>
          <w:rStyle w:val="Hiperveza"/>
          <w:b w:val="0"/>
          <w:color w:val="000000"/>
          <w:u w:val="none"/>
        </w:rPr>
        <w:t xml:space="preserve">2. </w:t>
      </w:r>
      <w:hyperlink w:anchor="_Toc494911214" w:history="1">
        <w:r w:rsidRPr="007C1C84">
          <w:rPr>
            <w:rStyle w:val="Hiperveza"/>
            <w:b w:val="0"/>
            <w:color w:val="000000"/>
            <w:u w:val="none"/>
          </w:rPr>
          <w:t>UVJETI RADA</w:t>
        </w:r>
        <w:r w:rsidRPr="007C1C84">
          <w:rPr>
            <w:b w:val="0"/>
            <w:webHidden/>
          </w:rPr>
          <w:tab/>
        </w:r>
        <w:r w:rsidRPr="007C1C84">
          <w:rPr>
            <w:b w:val="0"/>
            <w:webHidden/>
          </w:rPr>
          <w:fldChar w:fldCharType="begin"/>
        </w:r>
        <w:r w:rsidRPr="007C1C84">
          <w:rPr>
            <w:b w:val="0"/>
            <w:webHidden/>
          </w:rPr>
          <w:instrText xml:space="preserve"> PAGEREF _Toc494911214 \h </w:instrText>
        </w:r>
        <w:r w:rsidRPr="007C1C84">
          <w:rPr>
            <w:b w:val="0"/>
            <w:webHidden/>
          </w:rPr>
        </w:r>
        <w:r w:rsidRPr="007C1C84">
          <w:rPr>
            <w:b w:val="0"/>
            <w:webHidden/>
          </w:rPr>
          <w:fldChar w:fldCharType="separate"/>
        </w:r>
        <w:r w:rsidR="003D13BD">
          <w:rPr>
            <w:b w:val="0"/>
            <w:webHidden/>
          </w:rPr>
          <w:t>6</w:t>
        </w:r>
        <w:r w:rsidRPr="007C1C84">
          <w:rPr>
            <w:b w:val="0"/>
            <w:webHidden/>
          </w:rPr>
          <w:fldChar w:fldCharType="end"/>
        </w:r>
      </w:hyperlink>
    </w:p>
    <w:p w:rsidR="008F4657" w:rsidRPr="007C1C84" w:rsidRDefault="00DD75EA" w:rsidP="008F4657">
      <w:pPr>
        <w:pStyle w:val="Sadraj2"/>
      </w:pPr>
      <w:hyperlink w:anchor="_Toc494911215" w:history="1">
        <w:r w:rsidR="008F4657" w:rsidRPr="007C1C84">
          <w:rPr>
            <w:rStyle w:val="Hiperveza"/>
            <w:color w:val="000000"/>
            <w:u w:val="none"/>
          </w:rPr>
          <w:t>2.1.  Podaci o školskom prostoru</w:t>
        </w:r>
        <w:r w:rsidR="008F4657" w:rsidRPr="007C1C84">
          <w:rPr>
            <w:webHidden/>
          </w:rPr>
          <w:tab/>
        </w:r>
        <w:r w:rsidR="008F4657" w:rsidRPr="007C1C84">
          <w:rPr>
            <w:webHidden/>
          </w:rPr>
          <w:fldChar w:fldCharType="begin"/>
        </w:r>
        <w:r w:rsidR="008F4657" w:rsidRPr="007C1C84">
          <w:rPr>
            <w:webHidden/>
          </w:rPr>
          <w:instrText xml:space="preserve"> PAGEREF _Toc494911215 \h </w:instrText>
        </w:r>
        <w:r w:rsidR="008F4657" w:rsidRPr="007C1C84">
          <w:rPr>
            <w:webHidden/>
          </w:rPr>
        </w:r>
        <w:r w:rsidR="008F4657" w:rsidRPr="007C1C84">
          <w:rPr>
            <w:webHidden/>
          </w:rPr>
          <w:fldChar w:fldCharType="separate"/>
        </w:r>
        <w:r w:rsidR="003D13BD">
          <w:rPr>
            <w:webHidden/>
          </w:rPr>
          <w:t>6</w:t>
        </w:r>
        <w:r w:rsidR="008F4657" w:rsidRPr="007C1C84">
          <w:rPr>
            <w:webHidden/>
          </w:rPr>
          <w:fldChar w:fldCharType="end"/>
        </w:r>
      </w:hyperlink>
    </w:p>
    <w:p w:rsidR="008F4657" w:rsidRPr="007C1C84" w:rsidRDefault="00DD75EA" w:rsidP="008F4657">
      <w:pPr>
        <w:pStyle w:val="Sadraj2"/>
      </w:pPr>
      <w:hyperlink w:anchor="_Toc494911216" w:history="1">
        <w:r w:rsidR="008F4657" w:rsidRPr="007C1C84">
          <w:rPr>
            <w:rStyle w:val="Hiperveza"/>
            <w:color w:val="000000"/>
            <w:u w:val="none"/>
          </w:rPr>
          <w:t>2.2.  Prostorni uvjeti</w:t>
        </w:r>
        <w:r w:rsidR="008F4657" w:rsidRPr="007C1C84">
          <w:rPr>
            <w:webHidden/>
          </w:rPr>
          <w:tab/>
        </w:r>
        <w:r w:rsidR="008F4657" w:rsidRPr="007C1C84">
          <w:rPr>
            <w:webHidden/>
          </w:rPr>
          <w:fldChar w:fldCharType="begin"/>
        </w:r>
        <w:r w:rsidR="008F4657" w:rsidRPr="007C1C84">
          <w:rPr>
            <w:webHidden/>
          </w:rPr>
          <w:instrText xml:space="preserve"> PAGEREF _Toc494911216 \h </w:instrText>
        </w:r>
        <w:r w:rsidR="008F4657" w:rsidRPr="007C1C84">
          <w:rPr>
            <w:webHidden/>
          </w:rPr>
        </w:r>
        <w:r w:rsidR="008F4657" w:rsidRPr="007C1C84">
          <w:rPr>
            <w:webHidden/>
          </w:rPr>
          <w:fldChar w:fldCharType="separate"/>
        </w:r>
        <w:r w:rsidR="003D13BD">
          <w:rPr>
            <w:webHidden/>
          </w:rPr>
          <w:t>6</w:t>
        </w:r>
        <w:r w:rsidR="008F4657" w:rsidRPr="007C1C84">
          <w:rPr>
            <w:webHidden/>
          </w:rPr>
          <w:fldChar w:fldCharType="end"/>
        </w:r>
      </w:hyperlink>
    </w:p>
    <w:p w:rsidR="008F4657" w:rsidRPr="007C1C84" w:rsidRDefault="00DD75EA" w:rsidP="008F4657">
      <w:pPr>
        <w:pStyle w:val="Sadraj3"/>
        <w:rPr>
          <w:rFonts w:ascii="Times New Roman" w:hAnsi="Times New Roman"/>
          <w:noProof/>
          <w:color w:val="000000"/>
          <w:sz w:val="22"/>
          <w:szCs w:val="22"/>
        </w:rPr>
      </w:pPr>
      <w:hyperlink w:anchor="_Toc494911217" w:history="1">
        <w:r w:rsidR="008F4657" w:rsidRPr="007C1C84">
          <w:rPr>
            <w:rStyle w:val="Hiperveza"/>
            <w:rFonts w:ascii="Times New Roman" w:hAnsi="Times New Roman"/>
            <w:noProof/>
            <w:color w:val="000000"/>
            <w:u w:val="none"/>
          </w:rPr>
          <w:t>2.2.1. Unutrašnji školski prostor</w:t>
        </w:r>
        <w:r w:rsidR="008F4657" w:rsidRPr="007C1C84">
          <w:rPr>
            <w:rFonts w:ascii="Times New Roman" w:hAnsi="Times New Roman"/>
            <w:noProof/>
            <w:webHidden/>
            <w:color w:val="000000"/>
          </w:rPr>
          <w:tab/>
        </w:r>
        <w:r w:rsidR="008F4657" w:rsidRPr="007C1C84">
          <w:rPr>
            <w:rFonts w:ascii="Times New Roman" w:hAnsi="Times New Roman"/>
            <w:noProof/>
            <w:webHidden/>
            <w:color w:val="000000"/>
          </w:rPr>
          <w:fldChar w:fldCharType="begin"/>
        </w:r>
        <w:r w:rsidR="008F4657" w:rsidRPr="007C1C84">
          <w:rPr>
            <w:rFonts w:ascii="Times New Roman" w:hAnsi="Times New Roman"/>
            <w:noProof/>
            <w:webHidden/>
            <w:color w:val="000000"/>
          </w:rPr>
          <w:instrText xml:space="preserve"> PAGEREF _Toc494911217 \h </w:instrText>
        </w:r>
        <w:r w:rsidR="008F4657" w:rsidRPr="007C1C84">
          <w:rPr>
            <w:rFonts w:ascii="Times New Roman" w:hAnsi="Times New Roman"/>
            <w:noProof/>
            <w:webHidden/>
            <w:color w:val="000000"/>
          </w:rPr>
        </w:r>
        <w:r w:rsidR="008F4657" w:rsidRPr="007C1C84">
          <w:rPr>
            <w:rFonts w:ascii="Times New Roman" w:hAnsi="Times New Roman"/>
            <w:noProof/>
            <w:webHidden/>
            <w:color w:val="000000"/>
          </w:rPr>
          <w:fldChar w:fldCharType="separate"/>
        </w:r>
        <w:r w:rsidR="003D13BD">
          <w:rPr>
            <w:rFonts w:ascii="Times New Roman" w:hAnsi="Times New Roman"/>
            <w:noProof/>
            <w:webHidden/>
            <w:color w:val="000000"/>
          </w:rPr>
          <w:t>6</w:t>
        </w:r>
        <w:r w:rsidR="008F4657" w:rsidRPr="007C1C84">
          <w:rPr>
            <w:rFonts w:ascii="Times New Roman" w:hAnsi="Times New Roman"/>
            <w:noProof/>
            <w:webHidden/>
            <w:color w:val="000000"/>
          </w:rPr>
          <w:fldChar w:fldCharType="end"/>
        </w:r>
      </w:hyperlink>
    </w:p>
    <w:p w:rsidR="008F4657" w:rsidRPr="007C1C84" w:rsidRDefault="00DD75EA" w:rsidP="008F4657">
      <w:pPr>
        <w:pStyle w:val="Sadraj2"/>
      </w:pPr>
      <w:hyperlink w:anchor="_Toc494911218" w:history="1">
        <w:r w:rsidR="008F4657" w:rsidRPr="007C1C84">
          <w:rPr>
            <w:rStyle w:val="Hiperveza"/>
            <w:color w:val="000000"/>
            <w:u w:val="none"/>
          </w:rPr>
          <w:t>2.2.2. Unutarnji školski prostor vezan uz boravak učenika i njegove namjene:</w:t>
        </w:r>
        <w:r w:rsidR="008F4657" w:rsidRPr="007C1C84">
          <w:rPr>
            <w:webHidden/>
          </w:rPr>
          <w:tab/>
        </w:r>
        <w:r w:rsidR="008F4657" w:rsidRPr="007C1C84">
          <w:rPr>
            <w:webHidden/>
          </w:rPr>
          <w:fldChar w:fldCharType="begin"/>
        </w:r>
        <w:r w:rsidR="008F4657" w:rsidRPr="007C1C84">
          <w:rPr>
            <w:webHidden/>
          </w:rPr>
          <w:instrText xml:space="preserve"> PAGEREF _Toc494911218 \h </w:instrText>
        </w:r>
        <w:r w:rsidR="008F4657" w:rsidRPr="007C1C84">
          <w:rPr>
            <w:webHidden/>
          </w:rPr>
        </w:r>
        <w:r w:rsidR="008F4657" w:rsidRPr="007C1C84">
          <w:rPr>
            <w:webHidden/>
          </w:rPr>
          <w:fldChar w:fldCharType="separate"/>
        </w:r>
        <w:r w:rsidR="003D13BD">
          <w:rPr>
            <w:webHidden/>
          </w:rPr>
          <w:t>7</w:t>
        </w:r>
        <w:r w:rsidR="008F4657" w:rsidRPr="007C1C84">
          <w:rPr>
            <w:webHidden/>
          </w:rPr>
          <w:fldChar w:fldCharType="end"/>
        </w:r>
      </w:hyperlink>
    </w:p>
    <w:p w:rsidR="008F4657" w:rsidRPr="007C1C84" w:rsidRDefault="00DD75EA" w:rsidP="008F4657">
      <w:pPr>
        <w:pStyle w:val="Sadraj3"/>
        <w:rPr>
          <w:rFonts w:ascii="Times New Roman" w:hAnsi="Times New Roman"/>
          <w:noProof/>
          <w:color w:val="000000"/>
          <w:sz w:val="22"/>
          <w:szCs w:val="22"/>
        </w:rPr>
      </w:pPr>
      <w:hyperlink w:anchor="_Toc494911219" w:history="1">
        <w:r w:rsidR="008F4657" w:rsidRPr="007C1C84">
          <w:rPr>
            <w:rStyle w:val="Hiperveza"/>
            <w:rFonts w:ascii="Times New Roman" w:hAnsi="Times New Roman"/>
            <w:noProof/>
            <w:color w:val="000000"/>
            <w:u w:val="none"/>
          </w:rPr>
          <w:t>2.2.3. Vanjski školski prostor</w:t>
        </w:r>
        <w:r w:rsidR="008F4657" w:rsidRPr="007C1C84">
          <w:rPr>
            <w:rFonts w:ascii="Times New Roman" w:hAnsi="Times New Roman"/>
            <w:noProof/>
            <w:webHidden/>
            <w:color w:val="000000"/>
          </w:rPr>
          <w:tab/>
        </w:r>
        <w:r w:rsidR="008F4657" w:rsidRPr="007C1C84">
          <w:rPr>
            <w:rFonts w:ascii="Times New Roman" w:hAnsi="Times New Roman"/>
            <w:noProof/>
            <w:webHidden/>
            <w:color w:val="000000"/>
          </w:rPr>
          <w:fldChar w:fldCharType="begin"/>
        </w:r>
        <w:r w:rsidR="008F4657" w:rsidRPr="007C1C84">
          <w:rPr>
            <w:rFonts w:ascii="Times New Roman" w:hAnsi="Times New Roman"/>
            <w:noProof/>
            <w:webHidden/>
            <w:color w:val="000000"/>
          </w:rPr>
          <w:instrText xml:space="preserve"> PAGEREF _Toc494911219 \h </w:instrText>
        </w:r>
        <w:r w:rsidR="008F4657" w:rsidRPr="007C1C84">
          <w:rPr>
            <w:rFonts w:ascii="Times New Roman" w:hAnsi="Times New Roman"/>
            <w:noProof/>
            <w:webHidden/>
            <w:color w:val="000000"/>
          </w:rPr>
        </w:r>
        <w:r w:rsidR="008F4657" w:rsidRPr="007C1C84">
          <w:rPr>
            <w:rFonts w:ascii="Times New Roman" w:hAnsi="Times New Roman"/>
            <w:noProof/>
            <w:webHidden/>
            <w:color w:val="000000"/>
          </w:rPr>
          <w:fldChar w:fldCharType="separate"/>
        </w:r>
        <w:r w:rsidR="003D13BD">
          <w:rPr>
            <w:rFonts w:ascii="Times New Roman" w:hAnsi="Times New Roman"/>
            <w:noProof/>
            <w:webHidden/>
            <w:color w:val="000000"/>
          </w:rPr>
          <w:t>8</w:t>
        </w:r>
        <w:r w:rsidR="008F4657" w:rsidRPr="007C1C84">
          <w:rPr>
            <w:rFonts w:ascii="Times New Roman" w:hAnsi="Times New Roman"/>
            <w:noProof/>
            <w:webHidden/>
            <w:color w:val="000000"/>
          </w:rPr>
          <w:fldChar w:fldCharType="end"/>
        </w:r>
      </w:hyperlink>
    </w:p>
    <w:p w:rsidR="008F4657" w:rsidRPr="007C1C84" w:rsidRDefault="00DD75EA" w:rsidP="008F4657">
      <w:pPr>
        <w:pStyle w:val="Sadraj3"/>
        <w:rPr>
          <w:rFonts w:ascii="Times New Roman" w:hAnsi="Times New Roman"/>
          <w:noProof/>
          <w:color w:val="000000"/>
          <w:sz w:val="22"/>
          <w:szCs w:val="22"/>
        </w:rPr>
      </w:pPr>
      <w:hyperlink w:anchor="_Toc494911220" w:history="1">
        <w:r w:rsidR="008F4657" w:rsidRPr="007C1C84">
          <w:rPr>
            <w:rStyle w:val="Hiperveza"/>
            <w:rFonts w:ascii="Times New Roman" w:hAnsi="Times New Roman"/>
            <w:noProof/>
            <w:color w:val="000000"/>
            <w:u w:val="none"/>
          </w:rPr>
          <w:t>2.2.4. Plan obnove, adaptacije, dogradnje i izgradnje novog prostora</w:t>
        </w:r>
        <w:r w:rsidR="008F4657" w:rsidRPr="007C1C84">
          <w:rPr>
            <w:rFonts w:ascii="Times New Roman" w:hAnsi="Times New Roman"/>
            <w:noProof/>
            <w:webHidden/>
            <w:color w:val="000000"/>
          </w:rPr>
          <w:tab/>
        </w:r>
        <w:r w:rsidR="008F4657" w:rsidRPr="007C1C84">
          <w:rPr>
            <w:rFonts w:ascii="Times New Roman" w:hAnsi="Times New Roman"/>
            <w:noProof/>
            <w:webHidden/>
            <w:color w:val="000000"/>
          </w:rPr>
          <w:fldChar w:fldCharType="begin"/>
        </w:r>
        <w:r w:rsidR="008F4657" w:rsidRPr="007C1C84">
          <w:rPr>
            <w:rFonts w:ascii="Times New Roman" w:hAnsi="Times New Roman"/>
            <w:noProof/>
            <w:webHidden/>
            <w:color w:val="000000"/>
          </w:rPr>
          <w:instrText xml:space="preserve"> PAGEREF _Toc494911220 \h </w:instrText>
        </w:r>
        <w:r w:rsidR="008F4657" w:rsidRPr="007C1C84">
          <w:rPr>
            <w:rFonts w:ascii="Times New Roman" w:hAnsi="Times New Roman"/>
            <w:noProof/>
            <w:webHidden/>
            <w:color w:val="000000"/>
          </w:rPr>
        </w:r>
        <w:r w:rsidR="008F4657" w:rsidRPr="007C1C84">
          <w:rPr>
            <w:rFonts w:ascii="Times New Roman" w:hAnsi="Times New Roman"/>
            <w:noProof/>
            <w:webHidden/>
            <w:color w:val="000000"/>
          </w:rPr>
          <w:fldChar w:fldCharType="separate"/>
        </w:r>
        <w:r w:rsidR="003D13BD">
          <w:rPr>
            <w:rFonts w:ascii="Times New Roman" w:hAnsi="Times New Roman"/>
            <w:noProof/>
            <w:webHidden/>
            <w:color w:val="000000"/>
          </w:rPr>
          <w:t>9</w:t>
        </w:r>
        <w:r w:rsidR="008F4657" w:rsidRPr="007C1C84">
          <w:rPr>
            <w:rFonts w:ascii="Times New Roman" w:hAnsi="Times New Roman"/>
            <w:noProof/>
            <w:webHidden/>
            <w:color w:val="000000"/>
          </w:rPr>
          <w:fldChar w:fldCharType="end"/>
        </w:r>
      </w:hyperlink>
    </w:p>
    <w:p w:rsidR="008F4657" w:rsidRPr="007C1C84" w:rsidRDefault="00DD75EA" w:rsidP="008F4657">
      <w:pPr>
        <w:pStyle w:val="Sadraj3"/>
        <w:rPr>
          <w:rFonts w:ascii="Times New Roman" w:hAnsi="Times New Roman"/>
          <w:noProof/>
          <w:color w:val="000000"/>
          <w:sz w:val="22"/>
          <w:szCs w:val="22"/>
        </w:rPr>
      </w:pPr>
      <w:hyperlink w:anchor="_Toc494911221" w:history="1">
        <w:r w:rsidR="008F4657" w:rsidRPr="007C1C84">
          <w:rPr>
            <w:rStyle w:val="Hiperveza"/>
            <w:rFonts w:ascii="Times New Roman" w:hAnsi="Times New Roman"/>
            <w:noProof/>
            <w:color w:val="000000"/>
            <w:u w:val="none"/>
          </w:rPr>
          <w:t>2.2.5. Plan uređenja vanjskih školskih prostora</w:t>
        </w:r>
        <w:r w:rsidR="008F4657" w:rsidRPr="007C1C84">
          <w:rPr>
            <w:rFonts w:ascii="Times New Roman" w:hAnsi="Times New Roman"/>
            <w:noProof/>
            <w:webHidden/>
            <w:color w:val="000000"/>
          </w:rPr>
          <w:tab/>
        </w:r>
        <w:r w:rsidR="008F4657" w:rsidRPr="007C1C84">
          <w:rPr>
            <w:rFonts w:ascii="Times New Roman" w:hAnsi="Times New Roman"/>
            <w:noProof/>
            <w:webHidden/>
            <w:color w:val="000000"/>
          </w:rPr>
          <w:fldChar w:fldCharType="begin"/>
        </w:r>
        <w:r w:rsidR="008F4657" w:rsidRPr="007C1C84">
          <w:rPr>
            <w:rFonts w:ascii="Times New Roman" w:hAnsi="Times New Roman"/>
            <w:noProof/>
            <w:webHidden/>
            <w:color w:val="000000"/>
          </w:rPr>
          <w:instrText xml:space="preserve"> PAGEREF _Toc494911221 \h </w:instrText>
        </w:r>
        <w:r w:rsidR="008F4657" w:rsidRPr="007C1C84">
          <w:rPr>
            <w:rFonts w:ascii="Times New Roman" w:hAnsi="Times New Roman"/>
            <w:noProof/>
            <w:webHidden/>
            <w:color w:val="000000"/>
          </w:rPr>
        </w:r>
        <w:r w:rsidR="008F4657" w:rsidRPr="007C1C84">
          <w:rPr>
            <w:rFonts w:ascii="Times New Roman" w:hAnsi="Times New Roman"/>
            <w:noProof/>
            <w:webHidden/>
            <w:color w:val="000000"/>
          </w:rPr>
          <w:fldChar w:fldCharType="separate"/>
        </w:r>
        <w:r w:rsidR="003D13BD">
          <w:rPr>
            <w:rFonts w:ascii="Times New Roman" w:hAnsi="Times New Roman"/>
            <w:noProof/>
            <w:webHidden/>
            <w:color w:val="000000"/>
          </w:rPr>
          <w:t>10</w:t>
        </w:r>
        <w:r w:rsidR="008F4657" w:rsidRPr="007C1C84">
          <w:rPr>
            <w:rFonts w:ascii="Times New Roman" w:hAnsi="Times New Roman"/>
            <w:noProof/>
            <w:webHidden/>
            <w:color w:val="000000"/>
          </w:rPr>
          <w:fldChar w:fldCharType="end"/>
        </w:r>
      </w:hyperlink>
    </w:p>
    <w:p w:rsidR="008F4657" w:rsidRPr="007C1C84" w:rsidRDefault="00DD75EA" w:rsidP="008F4657">
      <w:pPr>
        <w:pStyle w:val="Sadraj1"/>
        <w:rPr>
          <w:b w:val="0"/>
          <w:sz w:val="22"/>
          <w:szCs w:val="22"/>
        </w:rPr>
      </w:pPr>
      <w:hyperlink w:anchor="_Toc494911226" w:history="1">
        <w:r w:rsidR="008F4657" w:rsidRPr="007C1C84">
          <w:rPr>
            <w:rStyle w:val="Hiperveza"/>
            <w:b w:val="0"/>
            <w:color w:val="000000"/>
            <w:u w:val="none"/>
          </w:rPr>
          <w:t>3.IZVRŠITELJI POSLOVA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_Toc494911226 \h </w:instrText>
        </w:r>
        <w:r w:rsidR="008F4657" w:rsidRPr="007C1C84">
          <w:rPr>
            <w:b w:val="0"/>
            <w:webHidden/>
          </w:rPr>
        </w:r>
        <w:r w:rsidR="008F4657" w:rsidRPr="007C1C84">
          <w:rPr>
            <w:b w:val="0"/>
            <w:webHidden/>
          </w:rPr>
          <w:fldChar w:fldCharType="separate"/>
        </w:r>
        <w:r w:rsidR="003D13BD">
          <w:rPr>
            <w:b w:val="0"/>
            <w:webHidden/>
          </w:rPr>
          <w:t>11</w:t>
        </w:r>
        <w:r w:rsidR="008F4657" w:rsidRPr="007C1C84">
          <w:rPr>
            <w:b w:val="0"/>
            <w:webHidden/>
          </w:rPr>
          <w:fldChar w:fldCharType="end"/>
        </w:r>
      </w:hyperlink>
    </w:p>
    <w:p w:rsidR="008F4657" w:rsidRPr="007C1C84" w:rsidRDefault="00DD75EA" w:rsidP="008F4657">
      <w:pPr>
        <w:pStyle w:val="Sadraj2"/>
      </w:pPr>
      <w:hyperlink w:anchor="_Toc494911227" w:history="1">
        <w:r w:rsidR="008F4657" w:rsidRPr="007C1C84">
          <w:rPr>
            <w:rStyle w:val="Hiperveza"/>
            <w:color w:val="000000"/>
            <w:u w:val="none"/>
          </w:rPr>
          <w:t>3.1.  Podaci o učiteljima</w:t>
        </w:r>
        <w:r w:rsidR="008F4657" w:rsidRPr="007C1C84">
          <w:rPr>
            <w:webHidden/>
          </w:rPr>
          <w:tab/>
        </w:r>
        <w:r w:rsidR="008F4657" w:rsidRPr="007C1C84">
          <w:rPr>
            <w:webHidden/>
          </w:rPr>
          <w:fldChar w:fldCharType="begin"/>
        </w:r>
        <w:r w:rsidR="008F4657" w:rsidRPr="007C1C84">
          <w:rPr>
            <w:webHidden/>
          </w:rPr>
          <w:instrText xml:space="preserve"> PAGEREF _Toc494911227 \h </w:instrText>
        </w:r>
        <w:r w:rsidR="008F4657" w:rsidRPr="007C1C84">
          <w:rPr>
            <w:webHidden/>
          </w:rPr>
        </w:r>
        <w:r w:rsidR="008F4657" w:rsidRPr="007C1C84">
          <w:rPr>
            <w:webHidden/>
          </w:rPr>
          <w:fldChar w:fldCharType="separate"/>
        </w:r>
        <w:r w:rsidR="003D13BD">
          <w:rPr>
            <w:webHidden/>
          </w:rPr>
          <w:t>11</w:t>
        </w:r>
        <w:r w:rsidR="008F4657" w:rsidRPr="007C1C84">
          <w:rPr>
            <w:webHidden/>
          </w:rPr>
          <w:fldChar w:fldCharType="end"/>
        </w:r>
      </w:hyperlink>
    </w:p>
    <w:p w:rsidR="008F4657" w:rsidRPr="007C1C84" w:rsidRDefault="008F4657" w:rsidP="008F4657">
      <w:pPr>
        <w:pStyle w:val="Sadraj2"/>
      </w:pPr>
      <w:r w:rsidRPr="007C1C84">
        <w:rPr>
          <w:rStyle w:val="Hiperveza"/>
          <w:color w:val="000000"/>
          <w:u w:val="none"/>
        </w:rPr>
        <w:t>3</w:t>
      </w:r>
      <w:hyperlink w:anchor="_Toc494911229" w:history="1">
        <w:r w:rsidRPr="007C1C84">
          <w:rPr>
            <w:rStyle w:val="Hiperveza"/>
            <w:color w:val="000000"/>
            <w:u w:val="none"/>
          </w:rPr>
          <w:t>.2. Podaci o ravnatelju i stručnim suradnicima</w:t>
        </w:r>
        <w:r w:rsidRPr="007C1C84">
          <w:rPr>
            <w:webHidden/>
          </w:rPr>
          <w:tab/>
        </w:r>
        <w:r w:rsidRPr="007C1C84">
          <w:rPr>
            <w:webHidden/>
          </w:rPr>
          <w:fldChar w:fldCharType="begin"/>
        </w:r>
        <w:r w:rsidRPr="007C1C84">
          <w:rPr>
            <w:webHidden/>
          </w:rPr>
          <w:instrText xml:space="preserve"> PAGEREF _Toc494911229 \h </w:instrText>
        </w:r>
        <w:r w:rsidRPr="007C1C84">
          <w:rPr>
            <w:webHidden/>
          </w:rPr>
        </w:r>
        <w:r w:rsidRPr="007C1C84">
          <w:rPr>
            <w:webHidden/>
          </w:rPr>
          <w:fldChar w:fldCharType="separate"/>
        </w:r>
        <w:r w:rsidR="003D13BD">
          <w:rPr>
            <w:webHidden/>
          </w:rPr>
          <w:t>13</w:t>
        </w:r>
        <w:r w:rsidRPr="007C1C84">
          <w:rPr>
            <w:webHidden/>
          </w:rPr>
          <w:fldChar w:fldCharType="end"/>
        </w:r>
      </w:hyperlink>
    </w:p>
    <w:p w:rsidR="008F4657" w:rsidRPr="007C1C84" w:rsidRDefault="00DD75EA" w:rsidP="008F4657">
      <w:pPr>
        <w:pStyle w:val="Sadraj2"/>
      </w:pPr>
      <w:hyperlink w:anchor="_Toc494911230" w:history="1">
        <w:r w:rsidR="008F4657" w:rsidRPr="007C1C84">
          <w:rPr>
            <w:rStyle w:val="Hiperveza"/>
            <w:color w:val="000000"/>
            <w:u w:val="none"/>
          </w:rPr>
          <w:t>3.3.  Podaci o administrativnom i tehničkom osoblju</w:t>
        </w:r>
        <w:r w:rsidR="008F4657" w:rsidRPr="007C1C84">
          <w:rPr>
            <w:webHidden/>
          </w:rPr>
          <w:tab/>
        </w:r>
        <w:r w:rsidR="008F4657" w:rsidRPr="007C1C84">
          <w:rPr>
            <w:webHidden/>
          </w:rPr>
          <w:fldChar w:fldCharType="begin"/>
        </w:r>
        <w:r w:rsidR="008F4657" w:rsidRPr="007C1C84">
          <w:rPr>
            <w:webHidden/>
          </w:rPr>
          <w:instrText xml:space="preserve"> PAGEREF _Toc494911230 \h </w:instrText>
        </w:r>
        <w:r w:rsidR="008F4657" w:rsidRPr="007C1C84">
          <w:rPr>
            <w:webHidden/>
          </w:rPr>
        </w:r>
        <w:r w:rsidR="008F4657" w:rsidRPr="007C1C84">
          <w:rPr>
            <w:webHidden/>
          </w:rPr>
          <w:fldChar w:fldCharType="separate"/>
        </w:r>
        <w:r w:rsidR="003D13BD">
          <w:rPr>
            <w:webHidden/>
          </w:rPr>
          <w:t>13</w:t>
        </w:r>
        <w:r w:rsidR="008F4657" w:rsidRPr="007C1C84">
          <w:rPr>
            <w:webHidden/>
          </w:rPr>
          <w:fldChar w:fldCharType="end"/>
        </w:r>
      </w:hyperlink>
    </w:p>
    <w:p w:rsidR="008F4657" w:rsidRPr="007C1C84" w:rsidRDefault="00DD75EA" w:rsidP="008F4657">
      <w:pPr>
        <w:pStyle w:val="Sadraj1"/>
        <w:rPr>
          <w:b w:val="0"/>
          <w:sz w:val="22"/>
          <w:szCs w:val="22"/>
        </w:rPr>
      </w:pPr>
      <w:hyperlink w:anchor="_Toc494911237" w:history="1">
        <w:r w:rsidR="008F4657" w:rsidRPr="007C1C84">
          <w:rPr>
            <w:rStyle w:val="Hiperveza"/>
            <w:b w:val="0"/>
            <w:color w:val="000000"/>
            <w:u w:val="none"/>
          </w:rPr>
          <w:t>4.GODIŠNJI KALENDAR  RADA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_Toc494911237 \h </w:instrText>
        </w:r>
        <w:r w:rsidR="008F4657" w:rsidRPr="007C1C84">
          <w:rPr>
            <w:b w:val="0"/>
            <w:webHidden/>
          </w:rPr>
        </w:r>
        <w:r w:rsidR="008F4657" w:rsidRPr="007C1C84">
          <w:rPr>
            <w:b w:val="0"/>
            <w:webHidden/>
          </w:rPr>
          <w:fldChar w:fldCharType="separate"/>
        </w:r>
        <w:r w:rsidR="003D13BD">
          <w:rPr>
            <w:b w:val="0"/>
            <w:webHidden/>
          </w:rPr>
          <w:t>15</w:t>
        </w:r>
        <w:r w:rsidR="008F4657" w:rsidRPr="007C1C84">
          <w:rPr>
            <w:b w:val="0"/>
            <w:webHidden/>
          </w:rPr>
          <w:fldChar w:fldCharType="end"/>
        </w:r>
      </w:hyperlink>
    </w:p>
    <w:p w:rsidR="008F4657" w:rsidRPr="007C1C84" w:rsidRDefault="00DD75EA" w:rsidP="008F4657">
      <w:pPr>
        <w:pStyle w:val="Sadraj1"/>
        <w:rPr>
          <w:b w:val="0"/>
          <w:sz w:val="22"/>
          <w:szCs w:val="22"/>
        </w:rPr>
      </w:pPr>
      <w:hyperlink w:anchor="_Toc494911238" w:history="1">
        <w:r w:rsidR="008F4657" w:rsidRPr="007C1C84">
          <w:rPr>
            <w:rStyle w:val="Hiperveza"/>
            <w:b w:val="0"/>
            <w:color w:val="000000"/>
            <w:u w:val="none"/>
          </w:rPr>
          <w:t>5. PODACI O DNEVNOJ I TJEDNOJ ORGANIZACIJI RADA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_Toc494911238 \h </w:instrText>
        </w:r>
        <w:r w:rsidR="008F4657" w:rsidRPr="007C1C84">
          <w:rPr>
            <w:b w:val="0"/>
            <w:webHidden/>
          </w:rPr>
        </w:r>
        <w:r w:rsidR="008F4657" w:rsidRPr="007C1C84">
          <w:rPr>
            <w:b w:val="0"/>
            <w:webHidden/>
          </w:rPr>
          <w:fldChar w:fldCharType="separate"/>
        </w:r>
        <w:r w:rsidR="003D13BD">
          <w:rPr>
            <w:b w:val="0"/>
            <w:webHidden/>
          </w:rPr>
          <w:t>16</w:t>
        </w:r>
        <w:r w:rsidR="008F4657" w:rsidRPr="007C1C84">
          <w:rPr>
            <w:b w:val="0"/>
            <w:webHidden/>
          </w:rPr>
          <w:fldChar w:fldCharType="end"/>
        </w:r>
      </w:hyperlink>
    </w:p>
    <w:p w:rsidR="008F4657" w:rsidRPr="007C1C84" w:rsidRDefault="00DD75EA" w:rsidP="008F4657">
      <w:pPr>
        <w:pStyle w:val="Sadraj2"/>
      </w:pPr>
      <w:hyperlink w:anchor="_Toc494911239" w:history="1">
        <w:r w:rsidR="008F4657" w:rsidRPr="007C1C84">
          <w:rPr>
            <w:rStyle w:val="Hiperveza"/>
            <w:color w:val="000000"/>
            <w:u w:val="none"/>
          </w:rPr>
          <w:t>5.1. Podaci o učenicima i razrednim odjelima</w:t>
        </w:r>
        <w:r w:rsidR="008F4657" w:rsidRPr="007C1C84">
          <w:rPr>
            <w:webHidden/>
          </w:rPr>
          <w:tab/>
        </w:r>
        <w:r w:rsidR="008F4657" w:rsidRPr="007C1C84">
          <w:rPr>
            <w:webHidden/>
          </w:rPr>
          <w:fldChar w:fldCharType="begin"/>
        </w:r>
        <w:r w:rsidR="008F4657" w:rsidRPr="007C1C84">
          <w:rPr>
            <w:webHidden/>
          </w:rPr>
          <w:instrText xml:space="preserve"> PAGEREF _Toc494911239 \h </w:instrText>
        </w:r>
        <w:r w:rsidR="008F4657" w:rsidRPr="007C1C84">
          <w:rPr>
            <w:webHidden/>
          </w:rPr>
        </w:r>
        <w:r w:rsidR="008F4657" w:rsidRPr="007C1C84">
          <w:rPr>
            <w:webHidden/>
          </w:rPr>
          <w:fldChar w:fldCharType="separate"/>
        </w:r>
        <w:r w:rsidR="003D13BD">
          <w:rPr>
            <w:webHidden/>
          </w:rPr>
          <w:t>16</w:t>
        </w:r>
        <w:r w:rsidR="008F4657" w:rsidRPr="007C1C84">
          <w:rPr>
            <w:webHidden/>
          </w:rPr>
          <w:fldChar w:fldCharType="end"/>
        </w:r>
      </w:hyperlink>
    </w:p>
    <w:p w:rsidR="008F4657" w:rsidRPr="007C1C84" w:rsidRDefault="008F4657" w:rsidP="008F4657">
      <w:pPr>
        <w:pStyle w:val="Sadraj2"/>
      </w:pPr>
      <w:r w:rsidRPr="007C1C84">
        <w:rPr>
          <w:rStyle w:val="Hiperveza"/>
          <w:color w:val="000000"/>
          <w:u w:val="none"/>
        </w:rPr>
        <w:t>5</w:t>
      </w:r>
      <w:hyperlink w:anchor="_Toc494911241" w:history="1">
        <w:r w:rsidRPr="007C1C84">
          <w:rPr>
            <w:rStyle w:val="Hiperveza"/>
            <w:color w:val="000000"/>
            <w:u w:val="none"/>
          </w:rPr>
          <w:t>.2. Primjereni oblik školovanja po razredima i oblicima rada</w:t>
        </w:r>
        <w:r w:rsidRPr="007C1C84">
          <w:rPr>
            <w:webHidden/>
          </w:rPr>
          <w:tab/>
        </w:r>
        <w:r w:rsidRPr="007C1C84">
          <w:rPr>
            <w:webHidden/>
          </w:rPr>
          <w:fldChar w:fldCharType="begin"/>
        </w:r>
        <w:r w:rsidRPr="007C1C84">
          <w:rPr>
            <w:webHidden/>
          </w:rPr>
          <w:instrText xml:space="preserve"> PAGEREF _Toc494911241 \h </w:instrText>
        </w:r>
        <w:r w:rsidRPr="007C1C84">
          <w:rPr>
            <w:webHidden/>
          </w:rPr>
        </w:r>
        <w:r w:rsidRPr="007C1C84">
          <w:rPr>
            <w:webHidden/>
          </w:rPr>
          <w:fldChar w:fldCharType="separate"/>
        </w:r>
        <w:r w:rsidR="003D13BD">
          <w:rPr>
            <w:webHidden/>
          </w:rPr>
          <w:t>18</w:t>
        </w:r>
        <w:r w:rsidRPr="007C1C84">
          <w:rPr>
            <w:webHidden/>
          </w:rPr>
          <w:fldChar w:fldCharType="end"/>
        </w:r>
      </w:hyperlink>
    </w:p>
    <w:p w:rsidR="008F4657" w:rsidRPr="007C1C84" w:rsidRDefault="008F4657" w:rsidP="008F4657">
      <w:pPr>
        <w:pStyle w:val="Sadraj2"/>
      </w:pPr>
      <w:r w:rsidRPr="007C1C84">
        <w:rPr>
          <w:rStyle w:val="Hiperveza"/>
          <w:color w:val="000000"/>
          <w:u w:val="none"/>
        </w:rPr>
        <w:t>5</w:t>
      </w:r>
      <w:hyperlink w:anchor="_Toc494911243" w:history="1">
        <w:r w:rsidRPr="007C1C84">
          <w:rPr>
            <w:rStyle w:val="Hiperveza"/>
            <w:color w:val="000000"/>
            <w:u w:val="none"/>
          </w:rPr>
          <w:t>.3. Tjedno i godišnje zaduženje učitelja razredne i predmetne nastave</w:t>
        </w:r>
        <w:r w:rsidRPr="007C1C84">
          <w:rPr>
            <w:webHidden/>
          </w:rPr>
          <w:tab/>
        </w:r>
        <w:r w:rsidRPr="007C1C84">
          <w:rPr>
            <w:webHidden/>
          </w:rPr>
          <w:fldChar w:fldCharType="begin"/>
        </w:r>
        <w:r w:rsidRPr="007C1C84">
          <w:rPr>
            <w:webHidden/>
          </w:rPr>
          <w:instrText xml:space="preserve"> PAGEREF _Toc494911243 \h </w:instrText>
        </w:r>
        <w:r w:rsidRPr="007C1C84">
          <w:rPr>
            <w:webHidden/>
          </w:rPr>
        </w:r>
        <w:r w:rsidRPr="007C1C84">
          <w:rPr>
            <w:webHidden/>
          </w:rPr>
          <w:fldChar w:fldCharType="separate"/>
        </w:r>
        <w:r w:rsidR="003D13BD">
          <w:rPr>
            <w:webHidden/>
          </w:rPr>
          <w:t>18</w:t>
        </w:r>
        <w:r w:rsidRPr="007C1C84">
          <w:rPr>
            <w:webHidden/>
          </w:rPr>
          <w:fldChar w:fldCharType="end"/>
        </w:r>
      </w:hyperlink>
    </w:p>
    <w:p w:rsidR="008F4657" w:rsidRPr="007C1C84" w:rsidRDefault="008F4657" w:rsidP="008F4657">
      <w:pPr>
        <w:pStyle w:val="Sadraj2"/>
      </w:pPr>
      <w:r w:rsidRPr="007C1C84">
        <w:rPr>
          <w:rStyle w:val="Hiperveza"/>
          <w:color w:val="000000"/>
          <w:u w:val="none"/>
        </w:rPr>
        <w:t>5.</w:t>
      </w:r>
      <w:hyperlink w:anchor="_Toc494911245" w:history="1">
        <w:r w:rsidRPr="007C1C84">
          <w:rPr>
            <w:rStyle w:val="Hiperveza"/>
            <w:color w:val="000000"/>
            <w:u w:val="none"/>
          </w:rPr>
          <w:t>4. Tjedno i godišnje zaduženje rada administrativno-tehničkog osoblja</w:t>
        </w:r>
        <w:r w:rsidRPr="007C1C84">
          <w:rPr>
            <w:webHidden/>
          </w:rPr>
          <w:tab/>
        </w:r>
        <w:r w:rsidRPr="007C1C84">
          <w:rPr>
            <w:webHidden/>
          </w:rPr>
          <w:fldChar w:fldCharType="begin"/>
        </w:r>
        <w:r w:rsidRPr="007C1C84">
          <w:rPr>
            <w:webHidden/>
          </w:rPr>
          <w:instrText xml:space="preserve"> PAGEREF _Toc494911245 \h </w:instrText>
        </w:r>
        <w:r w:rsidRPr="007C1C84">
          <w:rPr>
            <w:webHidden/>
          </w:rPr>
        </w:r>
        <w:r w:rsidRPr="007C1C84">
          <w:rPr>
            <w:webHidden/>
          </w:rPr>
          <w:fldChar w:fldCharType="separate"/>
        </w:r>
        <w:r w:rsidR="003D13BD">
          <w:rPr>
            <w:webHidden/>
          </w:rPr>
          <w:t>19</w:t>
        </w:r>
        <w:r w:rsidRPr="007C1C84">
          <w:rPr>
            <w:webHidden/>
          </w:rPr>
          <w:fldChar w:fldCharType="end"/>
        </w:r>
      </w:hyperlink>
    </w:p>
    <w:p w:rsidR="008F4657" w:rsidRPr="007C1C84" w:rsidRDefault="00DD75EA" w:rsidP="008F4657">
      <w:pPr>
        <w:pStyle w:val="Sadraj1"/>
        <w:rPr>
          <w:b w:val="0"/>
          <w:sz w:val="22"/>
          <w:szCs w:val="22"/>
        </w:rPr>
      </w:pPr>
      <w:hyperlink w:anchor="_Toc494911246" w:history="1">
        <w:r w:rsidR="008F4657" w:rsidRPr="007C1C84">
          <w:rPr>
            <w:rStyle w:val="Hiperveza"/>
            <w:b w:val="0"/>
            <w:color w:val="000000"/>
            <w:u w:val="none"/>
          </w:rPr>
          <w:t>5.5. Tjedno i godišnje zaduženje ravnateljice i stručnih suradnika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_Toc494911246 \h </w:instrText>
        </w:r>
        <w:r w:rsidR="008F4657" w:rsidRPr="007C1C84">
          <w:rPr>
            <w:b w:val="0"/>
            <w:webHidden/>
          </w:rPr>
        </w:r>
        <w:r w:rsidR="008F4657" w:rsidRPr="007C1C84">
          <w:rPr>
            <w:b w:val="0"/>
            <w:webHidden/>
          </w:rPr>
          <w:fldChar w:fldCharType="separate"/>
        </w:r>
        <w:r w:rsidR="003D13BD">
          <w:rPr>
            <w:b w:val="0"/>
            <w:webHidden/>
          </w:rPr>
          <w:t>20</w:t>
        </w:r>
        <w:r w:rsidR="008F4657" w:rsidRPr="007C1C84">
          <w:rPr>
            <w:b w:val="0"/>
            <w:webHidden/>
          </w:rPr>
          <w:fldChar w:fldCharType="end"/>
        </w:r>
      </w:hyperlink>
    </w:p>
    <w:p w:rsidR="008F4657" w:rsidRPr="007C1C84" w:rsidRDefault="00DD75EA" w:rsidP="008F4657">
      <w:pPr>
        <w:pStyle w:val="Sadraj2"/>
      </w:pPr>
      <w:hyperlink w:anchor="_Toc494911247" w:history="1">
        <w:r w:rsidR="008F4657" w:rsidRPr="007C1C84">
          <w:rPr>
            <w:rStyle w:val="Hiperveza"/>
            <w:color w:val="000000"/>
            <w:u w:val="none"/>
          </w:rPr>
          <w:t>5</w:t>
        </w:r>
      </w:hyperlink>
      <w:hyperlink w:anchor="_Toc494911248" w:history="1">
        <w:r w:rsidR="008F4657" w:rsidRPr="007C1C84">
          <w:rPr>
            <w:rStyle w:val="Hiperveza"/>
            <w:color w:val="000000"/>
            <w:u w:val="none"/>
          </w:rPr>
          <w:t>.6. Tjedno zaduženje romskog pomagača</w:t>
        </w:r>
        <w:r w:rsidR="008F4657" w:rsidRPr="007C1C84">
          <w:rPr>
            <w:webHidden/>
          </w:rPr>
          <w:tab/>
        </w:r>
        <w:r w:rsidR="008F4657" w:rsidRPr="007C1C84">
          <w:rPr>
            <w:webHidden/>
          </w:rPr>
          <w:fldChar w:fldCharType="begin"/>
        </w:r>
        <w:r w:rsidR="008F4657" w:rsidRPr="007C1C84">
          <w:rPr>
            <w:webHidden/>
          </w:rPr>
          <w:instrText xml:space="preserve"> PAGEREF _Toc494911248 \h </w:instrText>
        </w:r>
        <w:r w:rsidR="008F4657" w:rsidRPr="007C1C84">
          <w:rPr>
            <w:webHidden/>
          </w:rPr>
        </w:r>
        <w:r w:rsidR="008F4657" w:rsidRPr="007C1C84">
          <w:rPr>
            <w:webHidden/>
          </w:rPr>
          <w:fldChar w:fldCharType="separate"/>
        </w:r>
        <w:r w:rsidR="003D13BD">
          <w:rPr>
            <w:webHidden/>
          </w:rPr>
          <w:t>21</w:t>
        </w:r>
        <w:r w:rsidR="008F4657" w:rsidRPr="007C1C84">
          <w:rPr>
            <w:webHidden/>
          </w:rPr>
          <w:fldChar w:fldCharType="end"/>
        </w:r>
      </w:hyperlink>
    </w:p>
    <w:p w:rsidR="008F4657" w:rsidRPr="007C1C84" w:rsidRDefault="008F4657" w:rsidP="008F4657">
      <w:pPr>
        <w:pStyle w:val="Sadraj2"/>
      </w:pPr>
      <w:r w:rsidRPr="007C1C84">
        <w:rPr>
          <w:rStyle w:val="Hiperveza"/>
          <w:color w:val="000000"/>
          <w:u w:val="none"/>
        </w:rPr>
        <w:t>5</w:t>
      </w:r>
      <w:hyperlink w:anchor="_Toc494911250" w:history="1">
        <w:r w:rsidRPr="007C1C84">
          <w:rPr>
            <w:rStyle w:val="Hiperveza"/>
            <w:color w:val="000000"/>
            <w:u w:val="none"/>
          </w:rPr>
          <w:t>.7. Organizacija smjena</w:t>
        </w:r>
        <w:r w:rsidRPr="007C1C84">
          <w:rPr>
            <w:webHidden/>
          </w:rPr>
          <w:tab/>
        </w:r>
        <w:r w:rsidRPr="007C1C84">
          <w:rPr>
            <w:webHidden/>
          </w:rPr>
          <w:fldChar w:fldCharType="begin"/>
        </w:r>
        <w:r w:rsidRPr="007C1C84">
          <w:rPr>
            <w:webHidden/>
          </w:rPr>
          <w:instrText xml:space="preserve"> PAGEREF _Toc494911250 \h </w:instrText>
        </w:r>
        <w:r w:rsidRPr="007C1C84">
          <w:rPr>
            <w:webHidden/>
          </w:rPr>
        </w:r>
        <w:r w:rsidRPr="007C1C84">
          <w:rPr>
            <w:webHidden/>
          </w:rPr>
          <w:fldChar w:fldCharType="separate"/>
        </w:r>
        <w:r w:rsidR="003D13BD">
          <w:rPr>
            <w:webHidden/>
          </w:rPr>
          <w:t>21</w:t>
        </w:r>
        <w:r w:rsidRPr="007C1C84">
          <w:rPr>
            <w:webHidden/>
          </w:rPr>
          <w:fldChar w:fldCharType="end"/>
        </w:r>
      </w:hyperlink>
    </w:p>
    <w:p w:rsidR="008F4657" w:rsidRPr="007C1C84" w:rsidRDefault="008F4657" w:rsidP="008F4657">
      <w:pPr>
        <w:pStyle w:val="Sadraj2"/>
      </w:pPr>
      <w:r w:rsidRPr="007C1C84">
        <w:rPr>
          <w:rStyle w:val="Hiperveza"/>
          <w:color w:val="000000"/>
          <w:u w:val="none"/>
        </w:rPr>
        <w:t>5</w:t>
      </w:r>
      <w:hyperlink w:anchor="_Toc494911252" w:history="1">
        <w:r w:rsidRPr="007C1C84">
          <w:rPr>
            <w:rStyle w:val="Hiperveza"/>
            <w:color w:val="000000"/>
            <w:u w:val="none"/>
          </w:rPr>
          <w:t>.8. Raspored sati</w:t>
        </w:r>
        <w:r w:rsidRPr="007C1C84">
          <w:rPr>
            <w:webHidden/>
          </w:rPr>
          <w:tab/>
        </w:r>
        <w:r w:rsidRPr="007C1C84">
          <w:rPr>
            <w:webHidden/>
          </w:rPr>
          <w:fldChar w:fldCharType="begin"/>
        </w:r>
        <w:r w:rsidRPr="007C1C84">
          <w:rPr>
            <w:webHidden/>
          </w:rPr>
          <w:instrText xml:space="preserve"> PAGEREF _Toc494911252 \h </w:instrText>
        </w:r>
        <w:r w:rsidRPr="007C1C84">
          <w:rPr>
            <w:webHidden/>
          </w:rPr>
        </w:r>
        <w:r w:rsidRPr="007C1C84">
          <w:rPr>
            <w:webHidden/>
          </w:rPr>
          <w:fldChar w:fldCharType="separate"/>
        </w:r>
        <w:r w:rsidR="003D13BD">
          <w:rPr>
            <w:webHidden/>
          </w:rPr>
          <w:t>21</w:t>
        </w:r>
        <w:r w:rsidRPr="007C1C84">
          <w:rPr>
            <w:webHidden/>
          </w:rPr>
          <w:fldChar w:fldCharType="end"/>
        </w:r>
      </w:hyperlink>
    </w:p>
    <w:p w:rsidR="008F4657" w:rsidRPr="007C1C84" w:rsidRDefault="00DD75EA" w:rsidP="008F4657">
      <w:pPr>
        <w:pStyle w:val="Sadraj1"/>
        <w:rPr>
          <w:b w:val="0"/>
          <w:color w:val="auto"/>
          <w:sz w:val="22"/>
          <w:szCs w:val="22"/>
        </w:rPr>
      </w:pPr>
      <w:hyperlink w:anchor="_Toc494911253" w:history="1">
        <w:r w:rsidR="008F4657" w:rsidRPr="007C1C84">
          <w:rPr>
            <w:rStyle w:val="Hiperveza"/>
            <w:b w:val="0"/>
          </w:rPr>
          <w:t>6.TJEDNI I GODIŠNJI BROJ SATI PO RAZREDIMA I OBLICIMA ODGOJNO-OBRAZOVNOG RADA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_Toc494911253 \h </w:instrText>
        </w:r>
        <w:r w:rsidR="008F4657" w:rsidRPr="007C1C84">
          <w:rPr>
            <w:b w:val="0"/>
            <w:webHidden/>
          </w:rPr>
        </w:r>
        <w:r w:rsidR="008F4657" w:rsidRPr="007C1C84">
          <w:rPr>
            <w:b w:val="0"/>
            <w:webHidden/>
          </w:rPr>
          <w:fldChar w:fldCharType="separate"/>
        </w:r>
        <w:r w:rsidR="003D13BD">
          <w:rPr>
            <w:b w:val="0"/>
            <w:webHidden/>
          </w:rPr>
          <w:t>26</w:t>
        </w:r>
        <w:r w:rsidR="008F4657" w:rsidRPr="007C1C84">
          <w:rPr>
            <w:b w:val="0"/>
            <w:webHidden/>
          </w:rPr>
          <w:fldChar w:fldCharType="end"/>
        </w:r>
      </w:hyperlink>
    </w:p>
    <w:p w:rsidR="008F4657" w:rsidRPr="007C1C84" w:rsidRDefault="00DD75EA" w:rsidP="008F4657">
      <w:pPr>
        <w:pStyle w:val="Sadraj2"/>
        <w:rPr>
          <w:color w:val="auto"/>
        </w:rPr>
      </w:pPr>
      <w:hyperlink w:anchor="_Toc494911254" w:history="1">
        <w:r w:rsidR="008F4657" w:rsidRPr="007C1C84">
          <w:rPr>
            <w:rStyle w:val="Hiperveza"/>
          </w:rPr>
          <w:t>6.1.Tjedni i godišnji broj nastavnih sati za obvezne nastavne predmete po razredima</w:t>
        </w:r>
        <w:r w:rsidR="008F4657" w:rsidRPr="007C1C84">
          <w:rPr>
            <w:webHidden/>
          </w:rPr>
          <w:tab/>
        </w:r>
        <w:r w:rsidR="008F4657" w:rsidRPr="007C1C84">
          <w:rPr>
            <w:webHidden/>
          </w:rPr>
          <w:fldChar w:fldCharType="begin"/>
        </w:r>
        <w:r w:rsidR="008F4657" w:rsidRPr="007C1C84">
          <w:rPr>
            <w:webHidden/>
          </w:rPr>
          <w:instrText xml:space="preserve"> PAGEREF _Toc494911254 \h </w:instrText>
        </w:r>
        <w:r w:rsidR="008F4657" w:rsidRPr="007C1C84">
          <w:rPr>
            <w:webHidden/>
          </w:rPr>
        </w:r>
        <w:r w:rsidR="008F4657" w:rsidRPr="007C1C84">
          <w:rPr>
            <w:webHidden/>
          </w:rPr>
          <w:fldChar w:fldCharType="separate"/>
        </w:r>
        <w:r w:rsidR="003D13BD">
          <w:rPr>
            <w:webHidden/>
          </w:rPr>
          <w:t>26</w:t>
        </w:r>
        <w:r w:rsidR="008F4657" w:rsidRPr="007C1C84">
          <w:rPr>
            <w:webHidden/>
          </w:rPr>
          <w:fldChar w:fldCharType="end"/>
        </w:r>
      </w:hyperlink>
    </w:p>
    <w:p w:rsidR="008F4657" w:rsidRPr="007C1C84" w:rsidRDefault="00DD75EA" w:rsidP="008F4657">
      <w:pPr>
        <w:pStyle w:val="Sadraj3"/>
        <w:rPr>
          <w:rFonts w:ascii="Times New Roman" w:hAnsi="Times New Roman"/>
          <w:noProof/>
          <w:sz w:val="22"/>
          <w:szCs w:val="22"/>
        </w:rPr>
      </w:pPr>
      <w:hyperlink w:anchor="_Toc494911255" w:history="1">
        <w:r w:rsidR="008F4657" w:rsidRPr="007C1C84">
          <w:rPr>
            <w:rStyle w:val="Hiperveza"/>
            <w:rFonts w:ascii="Times New Roman" w:hAnsi="Times New Roman"/>
            <w:noProof/>
          </w:rPr>
          <w:t xml:space="preserve">6.2.1. </w:t>
        </w:r>
        <w:r w:rsidR="008F4657" w:rsidRPr="007C1C84">
          <w:rPr>
            <w:rStyle w:val="Hiperveza"/>
            <w:rFonts w:ascii="Times New Roman" w:hAnsi="Times New Roman"/>
            <w:bCs/>
            <w:noProof/>
          </w:rPr>
          <w:t>Tjedni i godišnji broj nastavnih sati izborne nastave</w:t>
        </w:r>
        <w:r w:rsidR="008F4657" w:rsidRPr="007C1C84">
          <w:rPr>
            <w:rFonts w:ascii="Times New Roman" w:hAnsi="Times New Roman"/>
            <w:noProof/>
            <w:webHidden/>
          </w:rPr>
          <w:tab/>
        </w:r>
        <w:r w:rsidR="008F4657" w:rsidRPr="007C1C84">
          <w:rPr>
            <w:rFonts w:ascii="Times New Roman" w:hAnsi="Times New Roman"/>
            <w:noProof/>
            <w:webHidden/>
          </w:rPr>
          <w:fldChar w:fldCharType="begin"/>
        </w:r>
        <w:r w:rsidR="008F4657" w:rsidRPr="007C1C84">
          <w:rPr>
            <w:rFonts w:ascii="Times New Roman" w:hAnsi="Times New Roman"/>
            <w:noProof/>
            <w:webHidden/>
          </w:rPr>
          <w:instrText xml:space="preserve"> PAGEREF _Toc494911255 \h </w:instrText>
        </w:r>
        <w:r w:rsidR="008F4657" w:rsidRPr="007C1C84">
          <w:rPr>
            <w:rFonts w:ascii="Times New Roman" w:hAnsi="Times New Roman"/>
            <w:noProof/>
            <w:webHidden/>
          </w:rPr>
        </w:r>
        <w:r w:rsidR="008F4657" w:rsidRPr="007C1C84">
          <w:rPr>
            <w:rFonts w:ascii="Times New Roman" w:hAnsi="Times New Roman"/>
            <w:noProof/>
            <w:webHidden/>
          </w:rPr>
          <w:fldChar w:fldCharType="separate"/>
        </w:r>
        <w:r w:rsidR="003D13BD">
          <w:rPr>
            <w:rFonts w:ascii="Times New Roman" w:hAnsi="Times New Roman"/>
            <w:noProof/>
            <w:webHidden/>
          </w:rPr>
          <w:t>28</w:t>
        </w:r>
        <w:r w:rsidR="008F4657" w:rsidRPr="007C1C84">
          <w:rPr>
            <w:rFonts w:ascii="Times New Roman" w:hAnsi="Times New Roman"/>
            <w:noProof/>
            <w:webHidden/>
          </w:rPr>
          <w:fldChar w:fldCharType="end"/>
        </w:r>
      </w:hyperlink>
    </w:p>
    <w:p w:rsidR="008F4657" w:rsidRPr="007C1C84" w:rsidRDefault="008F4657" w:rsidP="008F4657">
      <w:pPr>
        <w:pStyle w:val="Sadraj2"/>
      </w:pPr>
      <w:r w:rsidRPr="007C1C84">
        <w:rPr>
          <w:rStyle w:val="Hiperveza"/>
          <w:color w:val="000000"/>
          <w:u w:val="none"/>
        </w:rPr>
        <w:t>6</w:t>
      </w:r>
      <w:hyperlink w:anchor="_Toc494911257" w:history="1">
        <w:r w:rsidRPr="007C1C84">
          <w:rPr>
            <w:rStyle w:val="Hiperveza"/>
            <w:color w:val="000000"/>
            <w:u w:val="none"/>
          </w:rPr>
          <w:t>.3. Plan izvanučioničke nastave (plivanje, ekskurzije, škola u prirodi, posjete i sl.)</w:t>
        </w:r>
        <w:r w:rsidRPr="007C1C84">
          <w:rPr>
            <w:webHidden/>
          </w:rPr>
          <w:tab/>
        </w:r>
        <w:r w:rsidRPr="007C1C84">
          <w:rPr>
            <w:webHidden/>
          </w:rPr>
          <w:fldChar w:fldCharType="begin"/>
        </w:r>
        <w:r w:rsidRPr="007C1C84">
          <w:rPr>
            <w:webHidden/>
          </w:rPr>
          <w:instrText xml:space="preserve"> PAGEREF _Toc494911257 \h </w:instrText>
        </w:r>
        <w:r w:rsidRPr="007C1C84">
          <w:rPr>
            <w:webHidden/>
          </w:rPr>
        </w:r>
        <w:r w:rsidRPr="007C1C84">
          <w:rPr>
            <w:webHidden/>
          </w:rPr>
          <w:fldChar w:fldCharType="separate"/>
        </w:r>
        <w:r w:rsidR="003D13BD">
          <w:rPr>
            <w:webHidden/>
          </w:rPr>
          <w:t>30</w:t>
        </w:r>
        <w:r w:rsidRPr="007C1C84">
          <w:rPr>
            <w:webHidden/>
          </w:rPr>
          <w:fldChar w:fldCharType="end"/>
        </w:r>
      </w:hyperlink>
    </w:p>
    <w:p w:rsidR="008F4657" w:rsidRPr="007C1C84" w:rsidRDefault="008F4657" w:rsidP="008F4657">
      <w:pPr>
        <w:pStyle w:val="Sadraj2"/>
      </w:pPr>
      <w:r w:rsidRPr="007C1C84">
        <w:rPr>
          <w:rStyle w:val="Hiperveza"/>
          <w:color w:val="000000"/>
          <w:u w:val="none"/>
        </w:rPr>
        <w:t>6</w:t>
      </w:r>
      <w:hyperlink w:anchor="_Toc494911259" w:history="1">
        <w:r w:rsidRPr="007C1C84">
          <w:rPr>
            <w:rStyle w:val="Hiperveza"/>
            <w:color w:val="000000"/>
            <w:u w:val="none"/>
          </w:rPr>
          <w:t>.4. Dopunska nastava</w:t>
        </w:r>
        <w:r w:rsidRPr="007C1C84">
          <w:rPr>
            <w:webHidden/>
          </w:rPr>
          <w:tab/>
        </w:r>
        <w:r w:rsidRPr="007C1C84">
          <w:rPr>
            <w:webHidden/>
          </w:rPr>
          <w:fldChar w:fldCharType="begin"/>
        </w:r>
        <w:r w:rsidRPr="007C1C84">
          <w:rPr>
            <w:webHidden/>
          </w:rPr>
          <w:instrText xml:space="preserve"> PAGEREF _Toc494911259 \h </w:instrText>
        </w:r>
        <w:r w:rsidRPr="007C1C84">
          <w:rPr>
            <w:webHidden/>
          </w:rPr>
        </w:r>
        <w:r w:rsidRPr="007C1C84">
          <w:rPr>
            <w:webHidden/>
          </w:rPr>
          <w:fldChar w:fldCharType="separate"/>
        </w:r>
        <w:r w:rsidR="003D13BD">
          <w:rPr>
            <w:webHidden/>
          </w:rPr>
          <w:t>31</w:t>
        </w:r>
        <w:r w:rsidRPr="007C1C84">
          <w:rPr>
            <w:webHidden/>
          </w:rPr>
          <w:fldChar w:fldCharType="end"/>
        </w:r>
      </w:hyperlink>
    </w:p>
    <w:p w:rsidR="008F4657" w:rsidRPr="007C1C84" w:rsidRDefault="008F4657" w:rsidP="008F4657">
      <w:pPr>
        <w:pStyle w:val="Sadraj2"/>
      </w:pPr>
      <w:r w:rsidRPr="007C1C84">
        <w:rPr>
          <w:rStyle w:val="Hiperveza"/>
          <w:color w:val="000000"/>
          <w:u w:val="none"/>
        </w:rPr>
        <w:t>6</w:t>
      </w:r>
      <w:hyperlink w:anchor="_Toc494911261" w:history="1">
        <w:r w:rsidRPr="007C1C84">
          <w:rPr>
            <w:rStyle w:val="Hiperveza"/>
            <w:color w:val="000000"/>
            <w:u w:val="none"/>
          </w:rPr>
          <w:t>.5. Dodatni rad</w:t>
        </w:r>
        <w:r w:rsidRPr="007C1C84">
          <w:rPr>
            <w:webHidden/>
          </w:rPr>
          <w:tab/>
        </w:r>
        <w:r w:rsidRPr="007C1C84">
          <w:rPr>
            <w:webHidden/>
          </w:rPr>
          <w:fldChar w:fldCharType="begin"/>
        </w:r>
        <w:r w:rsidRPr="007C1C84">
          <w:rPr>
            <w:webHidden/>
          </w:rPr>
          <w:instrText xml:space="preserve"> PAGEREF _Toc494911261 \h </w:instrText>
        </w:r>
        <w:r w:rsidRPr="007C1C84">
          <w:rPr>
            <w:webHidden/>
          </w:rPr>
        </w:r>
        <w:r w:rsidRPr="007C1C84">
          <w:rPr>
            <w:webHidden/>
          </w:rPr>
          <w:fldChar w:fldCharType="separate"/>
        </w:r>
        <w:r w:rsidR="003D13BD">
          <w:rPr>
            <w:webHidden/>
          </w:rPr>
          <w:t>32</w:t>
        </w:r>
        <w:r w:rsidRPr="007C1C84">
          <w:rPr>
            <w:webHidden/>
          </w:rPr>
          <w:fldChar w:fldCharType="end"/>
        </w:r>
      </w:hyperlink>
    </w:p>
    <w:p w:rsidR="008F4657" w:rsidRPr="007C1C84" w:rsidRDefault="00DD75EA" w:rsidP="008F4657">
      <w:pPr>
        <w:pStyle w:val="Sadraj2"/>
      </w:pPr>
      <w:hyperlink w:anchor="_Toc494911262" w:history="1">
        <w:r w:rsidR="008F4657" w:rsidRPr="007C1C84">
          <w:rPr>
            <w:rStyle w:val="Hiperveza"/>
            <w:color w:val="000000"/>
            <w:u w:val="none"/>
          </w:rPr>
          <w:t>6.6. Plan izvannastavnih aktivnosti učeničkih društava, interesnih skupina i sekcija</w:t>
        </w:r>
        <w:r w:rsidR="008F4657" w:rsidRPr="007C1C84">
          <w:rPr>
            <w:webHidden/>
          </w:rPr>
          <w:tab/>
        </w:r>
        <w:r w:rsidR="008F4657" w:rsidRPr="007C1C84">
          <w:rPr>
            <w:webHidden/>
          </w:rPr>
          <w:fldChar w:fldCharType="begin"/>
        </w:r>
        <w:r w:rsidR="008F4657" w:rsidRPr="007C1C84">
          <w:rPr>
            <w:webHidden/>
          </w:rPr>
          <w:instrText xml:space="preserve"> PAGEREF _Toc494911262 \h </w:instrText>
        </w:r>
        <w:r w:rsidR="008F4657" w:rsidRPr="007C1C84">
          <w:rPr>
            <w:webHidden/>
          </w:rPr>
        </w:r>
        <w:r w:rsidR="008F4657" w:rsidRPr="007C1C84">
          <w:rPr>
            <w:webHidden/>
          </w:rPr>
          <w:fldChar w:fldCharType="separate"/>
        </w:r>
        <w:r w:rsidR="003D13BD">
          <w:rPr>
            <w:webHidden/>
          </w:rPr>
          <w:t>34</w:t>
        </w:r>
        <w:r w:rsidR="008F4657" w:rsidRPr="007C1C84">
          <w:rPr>
            <w:webHidden/>
          </w:rPr>
          <w:fldChar w:fldCharType="end"/>
        </w:r>
      </w:hyperlink>
    </w:p>
    <w:p w:rsidR="008F4657" w:rsidRPr="007C1C84" w:rsidRDefault="00DD75EA" w:rsidP="008F4657">
      <w:pPr>
        <w:pStyle w:val="Sadraj2"/>
      </w:pPr>
      <w:hyperlink w:anchor="_Toc494911263" w:history="1">
        <w:r w:rsidR="008F4657" w:rsidRPr="007C1C84">
          <w:rPr>
            <w:rStyle w:val="Hiperveza"/>
            <w:color w:val="000000"/>
            <w:u w:val="none"/>
          </w:rPr>
          <w:t>6.7. Uključenost učenika u izvanškolske aktivnosti</w:t>
        </w:r>
        <w:r w:rsidR="008F4657" w:rsidRPr="007C1C84">
          <w:rPr>
            <w:webHidden/>
          </w:rPr>
          <w:tab/>
        </w:r>
        <w:r w:rsidR="008F4657" w:rsidRPr="007C1C84">
          <w:rPr>
            <w:webHidden/>
          </w:rPr>
          <w:fldChar w:fldCharType="begin"/>
        </w:r>
        <w:r w:rsidR="008F4657" w:rsidRPr="007C1C84">
          <w:rPr>
            <w:webHidden/>
          </w:rPr>
          <w:instrText xml:space="preserve"> PAGEREF _Toc494911263 \h </w:instrText>
        </w:r>
        <w:r w:rsidR="008F4657" w:rsidRPr="007C1C84">
          <w:rPr>
            <w:webHidden/>
          </w:rPr>
        </w:r>
        <w:r w:rsidR="008F4657" w:rsidRPr="007C1C84">
          <w:rPr>
            <w:webHidden/>
          </w:rPr>
          <w:fldChar w:fldCharType="separate"/>
        </w:r>
        <w:r w:rsidR="003D13BD">
          <w:rPr>
            <w:webHidden/>
          </w:rPr>
          <w:t>36</w:t>
        </w:r>
        <w:r w:rsidR="008F4657" w:rsidRPr="007C1C84">
          <w:rPr>
            <w:webHidden/>
          </w:rPr>
          <w:fldChar w:fldCharType="end"/>
        </w:r>
      </w:hyperlink>
    </w:p>
    <w:p w:rsidR="008F4657" w:rsidRPr="007C1C84" w:rsidRDefault="008F4657" w:rsidP="008F4657">
      <w:pPr>
        <w:pStyle w:val="Sadraj1"/>
        <w:rPr>
          <w:b w:val="0"/>
          <w:color w:val="auto"/>
          <w:sz w:val="22"/>
          <w:szCs w:val="22"/>
        </w:rPr>
      </w:pPr>
      <w:r w:rsidRPr="007C1C84">
        <w:rPr>
          <w:rStyle w:val="Hiperveza"/>
          <w:b w:val="0"/>
          <w:color w:val="000000"/>
          <w:u w:val="none"/>
        </w:rPr>
        <w:t>7.</w:t>
      </w:r>
      <w:hyperlink w:anchor="_Toc494911265" w:history="1">
        <w:r w:rsidRPr="007C1C84">
          <w:rPr>
            <w:rStyle w:val="Hiperveza"/>
            <w:b w:val="0"/>
            <w:color w:val="000000"/>
            <w:u w:val="none"/>
          </w:rPr>
          <w:t>PLANOVI RADA ŠKOLSKOG ODBORA, UČITELJSKOG VIJEĆA, RAZREDNIH VIJEĆA,</w:t>
        </w:r>
        <w:r w:rsidRPr="007C1C84">
          <w:rPr>
            <w:b w:val="0"/>
            <w:webHidden/>
          </w:rPr>
          <w:tab/>
        </w:r>
        <w:r w:rsidRPr="007C1C84">
          <w:rPr>
            <w:b w:val="0"/>
            <w:webHidden/>
          </w:rPr>
          <w:fldChar w:fldCharType="begin"/>
        </w:r>
        <w:r w:rsidRPr="007C1C84">
          <w:rPr>
            <w:b w:val="0"/>
            <w:webHidden/>
          </w:rPr>
          <w:instrText xml:space="preserve"> PAGEREF _Toc494911265 \h </w:instrText>
        </w:r>
        <w:r w:rsidRPr="007C1C84">
          <w:rPr>
            <w:b w:val="0"/>
            <w:webHidden/>
          </w:rPr>
        </w:r>
        <w:r w:rsidRPr="007C1C84">
          <w:rPr>
            <w:b w:val="0"/>
            <w:webHidden/>
          </w:rPr>
          <w:fldChar w:fldCharType="separate"/>
        </w:r>
        <w:r w:rsidR="003D13BD">
          <w:rPr>
            <w:b w:val="0"/>
            <w:webHidden/>
          </w:rPr>
          <w:t>37</w:t>
        </w:r>
        <w:r w:rsidRPr="007C1C84">
          <w:rPr>
            <w:b w:val="0"/>
            <w:webHidden/>
          </w:rPr>
          <w:fldChar w:fldCharType="end"/>
        </w:r>
      </w:hyperlink>
    </w:p>
    <w:p w:rsidR="008F4657" w:rsidRPr="007C1C84" w:rsidRDefault="00DD75EA" w:rsidP="008F4657">
      <w:pPr>
        <w:pStyle w:val="Sadraj1"/>
        <w:rPr>
          <w:b w:val="0"/>
          <w:color w:val="auto"/>
          <w:sz w:val="22"/>
          <w:szCs w:val="22"/>
        </w:rPr>
      </w:pPr>
      <w:hyperlink w:anchor="_Toc494911266" w:history="1">
        <w:r w:rsidR="008F4657" w:rsidRPr="007C1C84">
          <w:rPr>
            <w:rStyle w:val="Hiperveza"/>
            <w:b w:val="0"/>
            <w:u w:val="none"/>
          </w:rPr>
          <w:t>RAZREDNIKA ,VIJEĆA RODITELJA, VIJEĆA UČENIKA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_Toc494911266 \h </w:instrText>
        </w:r>
        <w:r w:rsidR="008F4657" w:rsidRPr="007C1C84">
          <w:rPr>
            <w:b w:val="0"/>
            <w:webHidden/>
          </w:rPr>
        </w:r>
        <w:r w:rsidR="008F4657" w:rsidRPr="007C1C84">
          <w:rPr>
            <w:b w:val="0"/>
            <w:webHidden/>
          </w:rPr>
          <w:fldChar w:fldCharType="separate"/>
        </w:r>
        <w:r w:rsidR="003D13BD">
          <w:rPr>
            <w:b w:val="0"/>
            <w:webHidden/>
          </w:rPr>
          <w:t>37</w:t>
        </w:r>
        <w:r w:rsidR="008F4657" w:rsidRPr="007C1C84">
          <w:rPr>
            <w:b w:val="0"/>
            <w:webHidden/>
          </w:rPr>
          <w:fldChar w:fldCharType="end"/>
        </w:r>
      </w:hyperlink>
    </w:p>
    <w:p w:rsidR="008F4657" w:rsidRPr="007C1C84" w:rsidRDefault="00DD75EA" w:rsidP="008F4657">
      <w:pPr>
        <w:pStyle w:val="Sadraj2"/>
        <w:rPr>
          <w:color w:val="auto"/>
        </w:rPr>
      </w:pPr>
      <w:hyperlink w:anchor="_Toc494911267" w:history="1">
        <w:r w:rsidR="008F4657" w:rsidRPr="007C1C84">
          <w:rPr>
            <w:rStyle w:val="Hiperveza"/>
            <w:u w:val="none"/>
          </w:rPr>
          <w:t>7.1. Plan rada Školskog odbora</w:t>
        </w:r>
        <w:r w:rsidR="008F4657" w:rsidRPr="007C1C84">
          <w:rPr>
            <w:webHidden/>
          </w:rPr>
          <w:tab/>
        </w:r>
        <w:r w:rsidR="008F4657" w:rsidRPr="007C1C84">
          <w:rPr>
            <w:webHidden/>
          </w:rPr>
          <w:fldChar w:fldCharType="begin"/>
        </w:r>
        <w:r w:rsidR="008F4657" w:rsidRPr="007C1C84">
          <w:rPr>
            <w:webHidden/>
          </w:rPr>
          <w:instrText xml:space="preserve"> PAGEREF _Toc494911267 \h </w:instrText>
        </w:r>
        <w:r w:rsidR="008F4657" w:rsidRPr="007C1C84">
          <w:rPr>
            <w:webHidden/>
          </w:rPr>
        </w:r>
        <w:r w:rsidR="008F4657" w:rsidRPr="007C1C84">
          <w:rPr>
            <w:webHidden/>
          </w:rPr>
          <w:fldChar w:fldCharType="separate"/>
        </w:r>
        <w:r w:rsidR="003D13BD">
          <w:rPr>
            <w:webHidden/>
          </w:rPr>
          <w:t>37</w:t>
        </w:r>
        <w:r w:rsidR="008F4657" w:rsidRPr="007C1C84">
          <w:rPr>
            <w:webHidden/>
          </w:rPr>
          <w:fldChar w:fldCharType="end"/>
        </w:r>
      </w:hyperlink>
    </w:p>
    <w:p w:rsidR="008F4657" w:rsidRPr="007C1C84" w:rsidRDefault="008F4657" w:rsidP="008F4657">
      <w:pPr>
        <w:pStyle w:val="Sadraj2"/>
        <w:rPr>
          <w:color w:val="auto"/>
        </w:rPr>
      </w:pPr>
      <w:r w:rsidRPr="007C1C84">
        <w:rPr>
          <w:rStyle w:val="Hiperveza"/>
          <w:u w:val="none"/>
        </w:rPr>
        <w:t>7</w:t>
      </w:r>
      <w:hyperlink w:anchor="_Toc494911269" w:history="1">
        <w:r w:rsidRPr="007C1C84">
          <w:rPr>
            <w:rStyle w:val="Hiperveza"/>
            <w:u w:val="none"/>
          </w:rPr>
          <w:t>.2. Plan rada Učiteljskog vijeća</w:t>
        </w:r>
        <w:r w:rsidRPr="007C1C84">
          <w:rPr>
            <w:webHidden/>
          </w:rPr>
          <w:tab/>
        </w:r>
        <w:r w:rsidRPr="007C1C84">
          <w:rPr>
            <w:webHidden/>
          </w:rPr>
          <w:fldChar w:fldCharType="begin"/>
        </w:r>
        <w:r w:rsidRPr="007C1C84">
          <w:rPr>
            <w:webHidden/>
          </w:rPr>
          <w:instrText xml:space="preserve"> PAGEREF _Toc494911269 \h </w:instrText>
        </w:r>
        <w:r w:rsidRPr="007C1C84">
          <w:rPr>
            <w:webHidden/>
          </w:rPr>
        </w:r>
        <w:r w:rsidRPr="007C1C84">
          <w:rPr>
            <w:webHidden/>
          </w:rPr>
          <w:fldChar w:fldCharType="separate"/>
        </w:r>
        <w:r w:rsidR="003D13BD">
          <w:rPr>
            <w:webHidden/>
          </w:rPr>
          <w:t>39</w:t>
        </w:r>
        <w:r w:rsidRPr="007C1C84">
          <w:rPr>
            <w:webHidden/>
          </w:rPr>
          <w:fldChar w:fldCharType="end"/>
        </w:r>
      </w:hyperlink>
    </w:p>
    <w:p w:rsidR="008F4657" w:rsidRPr="007C1C84" w:rsidRDefault="00DD75EA" w:rsidP="008F4657">
      <w:pPr>
        <w:pStyle w:val="Sadraj2"/>
        <w:rPr>
          <w:color w:val="auto"/>
        </w:rPr>
      </w:pPr>
      <w:hyperlink w:anchor="_Toc494911270" w:history="1">
        <w:r w:rsidR="008F4657" w:rsidRPr="007C1C84">
          <w:rPr>
            <w:rStyle w:val="Hiperveza"/>
            <w:u w:val="none"/>
          </w:rPr>
          <w:t>7.3. Plan razrednih vijeća</w:t>
        </w:r>
        <w:r w:rsidR="008F4657" w:rsidRPr="007C1C84">
          <w:rPr>
            <w:webHidden/>
          </w:rPr>
          <w:tab/>
        </w:r>
        <w:r w:rsidR="008F4657" w:rsidRPr="007C1C84">
          <w:rPr>
            <w:webHidden/>
          </w:rPr>
          <w:fldChar w:fldCharType="begin"/>
        </w:r>
        <w:r w:rsidR="008F4657" w:rsidRPr="007C1C84">
          <w:rPr>
            <w:webHidden/>
          </w:rPr>
          <w:instrText xml:space="preserve"> PAGEREF _Toc494911270 \h </w:instrText>
        </w:r>
        <w:r w:rsidR="008F4657" w:rsidRPr="007C1C84">
          <w:rPr>
            <w:webHidden/>
          </w:rPr>
        </w:r>
        <w:r w:rsidR="008F4657" w:rsidRPr="007C1C84">
          <w:rPr>
            <w:webHidden/>
          </w:rPr>
          <w:fldChar w:fldCharType="separate"/>
        </w:r>
        <w:r w:rsidR="003D13BD">
          <w:rPr>
            <w:webHidden/>
          </w:rPr>
          <w:t>42</w:t>
        </w:r>
        <w:r w:rsidR="008F4657" w:rsidRPr="007C1C84">
          <w:rPr>
            <w:webHidden/>
          </w:rPr>
          <w:fldChar w:fldCharType="end"/>
        </w:r>
      </w:hyperlink>
    </w:p>
    <w:p w:rsidR="008F4657" w:rsidRPr="007C1C84" w:rsidRDefault="00DD75EA" w:rsidP="008F4657">
      <w:pPr>
        <w:pStyle w:val="Sadraj2"/>
        <w:rPr>
          <w:color w:val="auto"/>
        </w:rPr>
      </w:pPr>
      <w:hyperlink w:anchor="_Toc494911271" w:history="1">
        <w:r w:rsidR="008F4657" w:rsidRPr="007C1C84">
          <w:rPr>
            <w:rStyle w:val="Hiperveza"/>
            <w:u w:val="none"/>
          </w:rPr>
          <w:t>7.4. Plan rada razrednika</w:t>
        </w:r>
        <w:r w:rsidR="008F4657" w:rsidRPr="007C1C84">
          <w:rPr>
            <w:webHidden/>
          </w:rPr>
          <w:tab/>
        </w:r>
        <w:r w:rsidR="008F4657" w:rsidRPr="007C1C84">
          <w:rPr>
            <w:webHidden/>
          </w:rPr>
          <w:fldChar w:fldCharType="begin"/>
        </w:r>
        <w:r w:rsidR="008F4657" w:rsidRPr="007C1C84">
          <w:rPr>
            <w:webHidden/>
          </w:rPr>
          <w:instrText xml:space="preserve"> PAGEREF _Toc494911271 \h </w:instrText>
        </w:r>
        <w:r w:rsidR="008F4657" w:rsidRPr="007C1C84">
          <w:rPr>
            <w:webHidden/>
          </w:rPr>
        </w:r>
        <w:r w:rsidR="008F4657" w:rsidRPr="007C1C84">
          <w:rPr>
            <w:webHidden/>
          </w:rPr>
          <w:fldChar w:fldCharType="separate"/>
        </w:r>
        <w:r w:rsidR="003D13BD">
          <w:rPr>
            <w:webHidden/>
          </w:rPr>
          <w:t>44</w:t>
        </w:r>
        <w:r w:rsidR="008F4657" w:rsidRPr="007C1C84">
          <w:rPr>
            <w:webHidden/>
          </w:rPr>
          <w:fldChar w:fldCharType="end"/>
        </w:r>
      </w:hyperlink>
    </w:p>
    <w:p w:rsidR="008F4657" w:rsidRPr="007C1C84" w:rsidRDefault="00DD75EA" w:rsidP="008F4657">
      <w:pPr>
        <w:pStyle w:val="Sadraj2"/>
        <w:rPr>
          <w:color w:val="auto"/>
        </w:rPr>
      </w:pPr>
      <w:hyperlink w:anchor="_Toc494911273" w:history="1">
        <w:r w:rsidR="008F4657" w:rsidRPr="007C1C84">
          <w:rPr>
            <w:rStyle w:val="Hiperveza"/>
            <w:u w:val="none"/>
          </w:rPr>
          <w:t>7.5. Plan rada Vijeća roditelja</w:t>
        </w:r>
        <w:r w:rsidR="008F4657" w:rsidRPr="007C1C84">
          <w:rPr>
            <w:webHidden/>
          </w:rPr>
          <w:tab/>
        </w:r>
        <w:r w:rsidR="008F4657" w:rsidRPr="007C1C84">
          <w:rPr>
            <w:webHidden/>
          </w:rPr>
          <w:fldChar w:fldCharType="begin"/>
        </w:r>
        <w:r w:rsidR="008F4657" w:rsidRPr="007C1C84">
          <w:rPr>
            <w:webHidden/>
          </w:rPr>
          <w:instrText xml:space="preserve"> PAGEREF _Toc494911273 \h </w:instrText>
        </w:r>
        <w:r w:rsidR="008F4657" w:rsidRPr="007C1C84">
          <w:rPr>
            <w:webHidden/>
          </w:rPr>
        </w:r>
        <w:r w:rsidR="008F4657" w:rsidRPr="007C1C84">
          <w:rPr>
            <w:webHidden/>
          </w:rPr>
          <w:fldChar w:fldCharType="separate"/>
        </w:r>
        <w:r w:rsidR="003D13BD">
          <w:rPr>
            <w:webHidden/>
          </w:rPr>
          <w:t>46</w:t>
        </w:r>
        <w:r w:rsidR="008F4657" w:rsidRPr="007C1C84">
          <w:rPr>
            <w:webHidden/>
          </w:rPr>
          <w:fldChar w:fldCharType="end"/>
        </w:r>
      </w:hyperlink>
    </w:p>
    <w:p w:rsidR="008F4657" w:rsidRPr="007C1C84" w:rsidRDefault="00DD75EA" w:rsidP="008F4657">
      <w:pPr>
        <w:pStyle w:val="Sadraj2"/>
        <w:rPr>
          <w:color w:val="auto"/>
        </w:rPr>
      </w:pPr>
      <w:hyperlink w:anchor="_Toc494911274" w:history="1">
        <w:r w:rsidR="008F4657" w:rsidRPr="007C1C84">
          <w:rPr>
            <w:rStyle w:val="Hiperveza"/>
            <w:u w:val="none"/>
          </w:rPr>
          <w:t>7.6. Plan rada Vijeća učenika</w:t>
        </w:r>
        <w:r w:rsidR="008F4657" w:rsidRPr="007C1C84">
          <w:rPr>
            <w:webHidden/>
          </w:rPr>
          <w:tab/>
        </w:r>
        <w:r w:rsidR="008F4657" w:rsidRPr="007C1C84">
          <w:rPr>
            <w:webHidden/>
          </w:rPr>
          <w:fldChar w:fldCharType="begin"/>
        </w:r>
        <w:r w:rsidR="008F4657" w:rsidRPr="007C1C84">
          <w:rPr>
            <w:webHidden/>
          </w:rPr>
          <w:instrText xml:space="preserve"> PAGEREF _Toc494911274 \h </w:instrText>
        </w:r>
        <w:r w:rsidR="008F4657" w:rsidRPr="007C1C84">
          <w:rPr>
            <w:webHidden/>
          </w:rPr>
        </w:r>
        <w:r w:rsidR="008F4657" w:rsidRPr="007C1C84">
          <w:rPr>
            <w:webHidden/>
          </w:rPr>
          <w:fldChar w:fldCharType="separate"/>
        </w:r>
        <w:r w:rsidR="003D13BD">
          <w:rPr>
            <w:webHidden/>
          </w:rPr>
          <w:t>48</w:t>
        </w:r>
        <w:r w:rsidR="008F4657" w:rsidRPr="007C1C84">
          <w:rPr>
            <w:webHidden/>
          </w:rPr>
          <w:fldChar w:fldCharType="end"/>
        </w:r>
      </w:hyperlink>
    </w:p>
    <w:p w:rsidR="008F4657" w:rsidRPr="007C1C84" w:rsidRDefault="00DD75EA" w:rsidP="008F4657">
      <w:pPr>
        <w:pStyle w:val="Sadraj1"/>
        <w:rPr>
          <w:b w:val="0"/>
          <w:color w:val="auto"/>
          <w:sz w:val="22"/>
          <w:szCs w:val="22"/>
        </w:rPr>
      </w:pPr>
      <w:hyperlink w:anchor="_Toc494911277" w:history="1">
        <w:r w:rsidR="008F4657" w:rsidRPr="007C1C84">
          <w:rPr>
            <w:rStyle w:val="Hiperveza"/>
            <w:b w:val="0"/>
            <w:u w:val="none"/>
          </w:rPr>
          <w:t>8.PLANOVI RADA RAVNATELJA, PEDAGOGA, KNJIŽNIČARA, ADMIN.-TEHNIČKOG  OSOBLJA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_Toc494911277 \h </w:instrText>
        </w:r>
        <w:r w:rsidR="008F4657" w:rsidRPr="007C1C84">
          <w:rPr>
            <w:b w:val="0"/>
            <w:webHidden/>
          </w:rPr>
        </w:r>
        <w:r w:rsidR="008F4657" w:rsidRPr="007C1C84">
          <w:rPr>
            <w:b w:val="0"/>
            <w:webHidden/>
          </w:rPr>
          <w:fldChar w:fldCharType="separate"/>
        </w:r>
        <w:r w:rsidR="003D13BD">
          <w:rPr>
            <w:b w:val="0"/>
            <w:webHidden/>
          </w:rPr>
          <w:t>49</w:t>
        </w:r>
        <w:r w:rsidR="008F4657" w:rsidRPr="007C1C84">
          <w:rPr>
            <w:b w:val="0"/>
            <w:webHidden/>
          </w:rPr>
          <w:fldChar w:fldCharType="end"/>
        </w:r>
      </w:hyperlink>
    </w:p>
    <w:p w:rsidR="008F4657" w:rsidRPr="007C1C84" w:rsidRDefault="00DD75EA" w:rsidP="008F4657">
      <w:pPr>
        <w:pStyle w:val="Sadraj2"/>
        <w:rPr>
          <w:color w:val="auto"/>
        </w:rPr>
      </w:pPr>
      <w:hyperlink w:anchor="_Toc494911278" w:history="1">
        <w:r w:rsidR="008F4657" w:rsidRPr="007C1C84">
          <w:rPr>
            <w:rStyle w:val="Hiperveza"/>
            <w:u w:val="none"/>
          </w:rPr>
          <w:t>8.1. Plan rada ravnatelja</w:t>
        </w:r>
        <w:r w:rsidR="008F4657" w:rsidRPr="007C1C84">
          <w:rPr>
            <w:webHidden/>
          </w:rPr>
          <w:tab/>
        </w:r>
        <w:r w:rsidR="008F4657" w:rsidRPr="007C1C84">
          <w:rPr>
            <w:webHidden/>
          </w:rPr>
          <w:fldChar w:fldCharType="begin"/>
        </w:r>
        <w:r w:rsidR="008F4657" w:rsidRPr="007C1C84">
          <w:rPr>
            <w:webHidden/>
          </w:rPr>
          <w:instrText xml:space="preserve"> PAGEREF _Toc494911278 \h </w:instrText>
        </w:r>
        <w:r w:rsidR="008F4657" w:rsidRPr="007C1C84">
          <w:rPr>
            <w:webHidden/>
          </w:rPr>
        </w:r>
        <w:r w:rsidR="008F4657" w:rsidRPr="007C1C84">
          <w:rPr>
            <w:webHidden/>
          </w:rPr>
          <w:fldChar w:fldCharType="separate"/>
        </w:r>
        <w:r w:rsidR="003D13BD">
          <w:rPr>
            <w:webHidden/>
          </w:rPr>
          <w:t>49</w:t>
        </w:r>
        <w:r w:rsidR="008F4657" w:rsidRPr="007C1C84">
          <w:rPr>
            <w:webHidden/>
          </w:rPr>
          <w:fldChar w:fldCharType="end"/>
        </w:r>
      </w:hyperlink>
    </w:p>
    <w:p w:rsidR="008F4657" w:rsidRPr="007C1C84" w:rsidRDefault="00DD75EA" w:rsidP="008F4657">
      <w:pPr>
        <w:pStyle w:val="Sadraj2"/>
        <w:rPr>
          <w:color w:val="auto"/>
        </w:rPr>
      </w:pPr>
      <w:hyperlink w:anchor="_Toc494911279" w:history="1">
        <w:r w:rsidR="008F4657" w:rsidRPr="007C1C84">
          <w:rPr>
            <w:rStyle w:val="Hiperveza"/>
            <w:u w:val="none"/>
          </w:rPr>
          <w:t>8.2. Godišnji plan i program rada pedagoga</w:t>
        </w:r>
        <w:r w:rsidR="008F4657" w:rsidRPr="007C1C84">
          <w:rPr>
            <w:webHidden/>
          </w:rPr>
          <w:tab/>
        </w:r>
        <w:r w:rsidR="008F4657" w:rsidRPr="007C1C84">
          <w:rPr>
            <w:webHidden/>
          </w:rPr>
          <w:fldChar w:fldCharType="begin"/>
        </w:r>
        <w:r w:rsidR="008F4657" w:rsidRPr="007C1C84">
          <w:rPr>
            <w:webHidden/>
          </w:rPr>
          <w:instrText xml:space="preserve"> PAGEREF _Toc494911279 \h </w:instrText>
        </w:r>
        <w:r w:rsidR="008F4657" w:rsidRPr="007C1C84">
          <w:rPr>
            <w:webHidden/>
          </w:rPr>
        </w:r>
        <w:r w:rsidR="008F4657" w:rsidRPr="007C1C84">
          <w:rPr>
            <w:webHidden/>
          </w:rPr>
          <w:fldChar w:fldCharType="separate"/>
        </w:r>
        <w:r w:rsidR="003D13BD">
          <w:rPr>
            <w:webHidden/>
          </w:rPr>
          <w:t>52</w:t>
        </w:r>
        <w:r w:rsidR="008F4657" w:rsidRPr="007C1C84">
          <w:rPr>
            <w:webHidden/>
          </w:rPr>
          <w:fldChar w:fldCharType="end"/>
        </w:r>
      </w:hyperlink>
    </w:p>
    <w:p w:rsidR="008F4657" w:rsidRPr="007C1C84" w:rsidRDefault="00DD75EA" w:rsidP="008F4657">
      <w:pPr>
        <w:pStyle w:val="Sadraj2"/>
        <w:rPr>
          <w:color w:val="auto"/>
        </w:rPr>
      </w:pPr>
      <w:hyperlink w:anchor="_Toc494911286" w:history="1">
        <w:r w:rsidR="008F4657" w:rsidRPr="007C1C84">
          <w:rPr>
            <w:rStyle w:val="Hiperveza"/>
            <w:u w:val="none"/>
          </w:rPr>
          <w:t>8.3. Godišnji plan i program rada stručne suradnice knjižničarke</w:t>
        </w:r>
        <w:r w:rsidR="008F4657" w:rsidRPr="007C1C84">
          <w:rPr>
            <w:webHidden/>
          </w:rPr>
          <w:tab/>
        </w:r>
        <w:r w:rsidR="008F4657" w:rsidRPr="007C1C84">
          <w:rPr>
            <w:webHidden/>
          </w:rPr>
          <w:fldChar w:fldCharType="begin"/>
        </w:r>
        <w:r w:rsidR="008F4657" w:rsidRPr="007C1C84">
          <w:rPr>
            <w:webHidden/>
          </w:rPr>
          <w:instrText xml:space="preserve"> PAGEREF _Toc494911286 \h </w:instrText>
        </w:r>
        <w:r w:rsidR="008F4657" w:rsidRPr="007C1C84">
          <w:rPr>
            <w:webHidden/>
          </w:rPr>
        </w:r>
        <w:r w:rsidR="008F4657" w:rsidRPr="007C1C84">
          <w:rPr>
            <w:webHidden/>
          </w:rPr>
          <w:fldChar w:fldCharType="separate"/>
        </w:r>
        <w:r w:rsidR="003D13BD">
          <w:rPr>
            <w:webHidden/>
          </w:rPr>
          <w:t>62</w:t>
        </w:r>
        <w:r w:rsidR="008F4657" w:rsidRPr="007C1C84">
          <w:rPr>
            <w:webHidden/>
          </w:rPr>
          <w:fldChar w:fldCharType="end"/>
        </w:r>
      </w:hyperlink>
    </w:p>
    <w:p w:rsidR="008F4657" w:rsidRPr="007C1C84" w:rsidRDefault="008F4657" w:rsidP="008F4657">
      <w:pPr>
        <w:pStyle w:val="Sadraj2"/>
        <w:rPr>
          <w:color w:val="auto"/>
        </w:rPr>
      </w:pPr>
      <w:r w:rsidRPr="007C1C84">
        <w:rPr>
          <w:rStyle w:val="Hiperveza"/>
          <w:u w:val="none"/>
        </w:rPr>
        <w:t>8</w:t>
      </w:r>
      <w:hyperlink w:anchor="_Toc494911288" w:history="1">
        <w:r w:rsidRPr="007C1C84">
          <w:rPr>
            <w:rStyle w:val="Hiperveza"/>
            <w:u w:val="none"/>
          </w:rPr>
          <w:t>.4. Plan rada  administrativno-tehničkog osoblja</w:t>
        </w:r>
        <w:r w:rsidRPr="007C1C84">
          <w:rPr>
            <w:webHidden/>
          </w:rPr>
          <w:tab/>
        </w:r>
        <w:r w:rsidRPr="007C1C84">
          <w:rPr>
            <w:webHidden/>
          </w:rPr>
          <w:fldChar w:fldCharType="begin"/>
        </w:r>
        <w:r w:rsidRPr="007C1C84">
          <w:rPr>
            <w:webHidden/>
          </w:rPr>
          <w:instrText xml:space="preserve"> PAGEREF _Toc494911288 \h </w:instrText>
        </w:r>
        <w:r w:rsidRPr="007C1C84">
          <w:rPr>
            <w:webHidden/>
          </w:rPr>
        </w:r>
        <w:r w:rsidRPr="007C1C84">
          <w:rPr>
            <w:webHidden/>
          </w:rPr>
          <w:fldChar w:fldCharType="separate"/>
        </w:r>
        <w:r w:rsidR="003D13BD">
          <w:rPr>
            <w:webHidden/>
          </w:rPr>
          <w:t>66</w:t>
        </w:r>
        <w:r w:rsidRPr="007C1C84">
          <w:rPr>
            <w:webHidden/>
          </w:rPr>
          <w:fldChar w:fldCharType="end"/>
        </w:r>
      </w:hyperlink>
    </w:p>
    <w:p w:rsidR="008F4657" w:rsidRPr="007C1C84" w:rsidRDefault="00DD75EA" w:rsidP="008F4657">
      <w:pPr>
        <w:pStyle w:val="Sadraj3"/>
        <w:rPr>
          <w:rFonts w:ascii="Times New Roman" w:hAnsi="Times New Roman"/>
          <w:noProof/>
          <w:sz w:val="22"/>
          <w:szCs w:val="22"/>
        </w:rPr>
      </w:pPr>
      <w:hyperlink w:anchor="_Toc494911289" w:history="1">
        <w:r w:rsidR="008F4657" w:rsidRPr="007C1C84">
          <w:rPr>
            <w:rStyle w:val="Hiperveza"/>
            <w:rFonts w:ascii="Times New Roman" w:hAnsi="Times New Roman"/>
            <w:noProof/>
          </w:rPr>
          <w:t>8.4.1. Plan rada tajništva</w:t>
        </w:r>
        <w:r w:rsidR="008F4657" w:rsidRPr="007C1C84">
          <w:rPr>
            <w:rFonts w:ascii="Times New Roman" w:hAnsi="Times New Roman"/>
            <w:noProof/>
            <w:webHidden/>
          </w:rPr>
          <w:tab/>
        </w:r>
        <w:r w:rsidR="008F4657" w:rsidRPr="007C1C84">
          <w:rPr>
            <w:rFonts w:ascii="Times New Roman" w:hAnsi="Times New Roman"/>
            <w:noProof/>
            <w:webHidden/>
          </w:rPr>
          <w:fldChar w:fldCharType="begin"/>
        </w:r>
        <w:r w:rsidR="008F4657" w:rsidRPr="007C1C84">
          <w:rPr>
            <w:rFonts w:ascii="Times New Roman" w:hAnsi="Times New Roman"/>
            <w:noProof/>
            <w:webHidden/>
          </w:rPr>
          <w:instrText xml:space="preserve"> PAGEREF _Toc494911289 \h </w:instrText>
        </w:r>
        <w:r w:rsidR="008F4657" w:rsidRPr="007C1C84">
          <w:rPr>
            <w:rFonts w:ascii="Times New Roman" w:hAnsi="Times New Roman"/>
            <w:noProof/>
            <w:webHidden/>
          </w:rPr>
        </w:r>
        <w:r w:rsidR="008F4657" w:rsidRPr="007C1C84">
          <w:rPr>
            <w:rFonts w:ascii="Times New Roman" w:hAnsi="Times New Roman"/>
            <w:noProof/>
            <w:webHidden/>
          </w:rPr>
          <w:fldChar w:fldCharType="separate"/>
        </w:r>
        <w:r w:rsidR="003D13BD">
          <w:rPr>
            <w:rFonts w:ascii="Times New Roman" w:hAnsi="Times New Roman"/>
            <w:noProof/>
            <w:webHidden/>
          </w:rPr>
          <w:t>66</w:t>
        </w:r>
        <w:r w:rsidR="008F4657" w:rsidRPr="007C1C84">
          <w:rPr>
            <w:rFonts w:ascii="Times New Roman" w:hAnsi="Times New Roman"/>
            <w:noProof/>
            <w:webHidden/>
          </w:rPr>
          <w:fldChar w:fldCharType="end"/>
        </w:r>
      </w:hyperlink>
    </w:p>
    <w:p w:rsidR="008F4657" w:rsidRPr="007C1C84" w:rsidRDefault="00DD75EA" w:rsidP="008F4657">
      <w:pPr>
        <w:pStyle w:val="Sadraj3"/>
        <w:rPr>
          <w:rFonts w:ascii="Times New Roman" w:hAnsi="Times New Roman"/>
          <w:noProof/>
          <w:sz w:val="22"/>
          <w:szCs w:val="22"/>
        </w:rPr>
      </w:pPr>
      <w:hyperlink w:anchor="_Toc494911290" w:history="1">
        <w:r w:rsidR="008F4657" w:rsidRPr="007C1C84">
          <w:rPr>
            <w:rStyle w:val="Hiperveza"/>
            <w:rFonts w:ascii="Times New Roman" w:hAnsi="Times New Roman"/>
            <w:noProof/>
          </w:rPr>
          <w:t>8.4.2. Godišnji plan rada računovođe</w:t>
        </w:r>
        <w:r w:rsidR="008F4657" w:rsidRPr="007C1C84">
          <w:rPr>
            <w:rFonts w:ascii="Times New Roman" w:hAnsi="Times New Roman"/>
            <w:noProof/>
            <w:webHidden/>
          </w:rPr>
          <w:tab/>
        </w:r>
        <w:r w:rsidR="008F4657" w:rsidRPr="007C1C84">
          <w:rPr>
            <w:rFonts w:ascii="Times New Roman" w:hAnsi="Times New Roman"/>
            <w:noProof/>
            <w:webHidden/>
          </w:rPr>
          <w:fldChar w:fldCharType="begin"/>
        </w:r>
        <w:r w:rsidR="008F4657" w:rsidRPr="007C1C84">
          <w:rPr>
            <w:rFonts w:ascii="Times New Roman" w:hAnsi="Times New Roman"/>
            <w:noProof/>
            <w:webHidden/>
          </w:rPr>
          <w:instrText xml:space="preserve"> PAGEREF _Toc494911290 \h </w:instrText>
        </w:r>
        <w:r w:rsidR="008F4657" w:rsidRPr="007C1C84">
          <w:rPr>
            <w:rFonts w:ascii="Times New Roman" w:hAnsi="Times New Roman"/>
            <w:noProof/>
            <w:webHidden/>
          </w:rPr>
        </w:r>
        <w:r w:rsidR="008F4657" w:rsidRPr="007C1C84">
          <w:rPr>
            <w:rFonts w:ascii="Times New Roman" w:hAnsi="Times New Roman"/>
            <w:noProof/>
            <w:webHidden/>
          </w:rPr>
          <w:fldChar w:fldCharType="separate"/>
        </w:r>
        <w:r w:rsidR="003D13BD">
          <w:rPr>
            <w:rFonts w:ascii="Times New Roman" w:hAnsi="Times New Roman"/>
            <w:noProof/>
            <w:webHidden/>
          </w:rPr>
          <w:t>67</w:t>
        </w:r>
        <w:r w:rsidR="008F4657" w:rsidRPr="007C1C84">
          <w:rPr>
            <w:rFonts w:ascii="Times New Roman" w:hAnsi="Times New Roman"/>
            <w:noProof/>
            <w:webHidden/>
          </w:rPr>
          <w:fldChar w:fldCharType="end"/>
        </w:r>
      </w:hyperlink>
    </w:p>
    <w:p w:rsidR="008F4657" w:rsidRPr="007C1C84" w:rsidRDefault="00DD75EA" w:rsidP="008F4657">
      <w:pPr>
        <w:pStyle w:val="Sadraj3"/>
        <w:rPr>
          <w:rFonts w:ascii="Times New Roman" w:hAnsi="Times New Roman"/>
          <w:noProof/>
          <w:sz w:val="22"/>
          <w:szCs w:val="22"/>
        </w:rPr>
      </w:pPr>
      <w:hyperlink w:anchor="_Toc494911291" w:history="1">
        <w:r w:rsidR="008F4657" w:rsidRPr="007C1C84">
          <w:rPr>
            <w:rStyle w:val="Hiperveza"/>
            <w:rFonts w:ascii="Times New Roman" w:hAnsi="Times New Roman"/>
            <w:noProof/>
          </w:rPr>
          <w:t>8.4.3. Plan rada domara-ložaća</w:t>
        </w:r>
        <w:r w:rsidR="008F4657" w:rsidRPr="007C1C84">
          <w:rPr>
            <w:rFonts w:ascii="Times New Roman" w:hAnsi="Times New Roman"/>
            <w:noProof/>
            <w:webHidden/>
          </w:rPr>
          <w:tab/>
        </w:r>
        <w:r w:rsidR="008F4657" w:rsidRPr="007C1C84">
          <w:rPr>
            <w:rFonts w:ascii="Times New Roman" w:hAnsi="Times New Roman"/>
            <w:noProof/>
            <w:webHidden/>
          </w:rPr>
          <w:fldChar w:fldCharType="begin"/>
        </w:r>
        <w:r w:rsidR="008F4657" w:rsidRPr="007C1C84">
          <w:rPr>
            <w:rFonts w:ascii="Times New Roman" w:hAnsi="Times New Roman"/>
            <w:noProof/>
            <w:webHidden/>
          </w:rPr>
          <w:instrText xml:space="preserve"> PAGEREF _Toc494911291 \h </w:instrText>
        </w:r>
        <w:r w:rsidR="008F4657" w:rsidRPr="007C1C84">
          <w:rPr>
            <w:rFonts w:ascii="Times New Roman" w:hAnsi="Times New Roman"/>
            <w:noProof/>
            <w:webHidden/>
          </w:rPr>
        </w:r>
        <w:r w:rsidR="008F4657" w:rsidRPr="007C1C84">
          <w:rPr>
            <w:rFonts w:ascii="Times New Roman" w:hAnsi="Times New Roman"/>
            <w:noProof/>
            <w:webHidden/>
          </w:rPr>
          <w:fldChar w:fldCharType="separate"/>
        </w:r>
        <w:r w:rsidR="003D13BD">
          <w:rPr>
            <w:rFonts w:ascii="Times New Roman" w:hAnsi="Times New Roman"/>
            <w:noProof/>
            <w:webHidden/>
          </w:rPr>
          <w:t>69</w:t>
        </w:r>
        <w:r w:rsidR="008F4657" w:rsidRPr="007C1C84">
          <w:rPr>
            <w:rFonts w:ascii="Times New Roman" w:hAnsi="Times New Roman"/>
            <w:noProof/>
            <w:webHidden/>
          </w:rPr>
          <w:fldChar w:fldCharType="end"/>
        </w:r>
      </w:hyperlink>
    </w:p>
    <w:p w:rsidR="008F4657" w:rsidRPr="007C1C84" w:rsidRDefault="00DD75EA" w:rsidP="008F4657">
      <w:pPr>
        <w:pStyle w:val="Sadraj3"/>
        <w:rPr>
          <w:rFonts w:ascii="Times New Roman" w:hAnsi="Times New Roman"/>
          <w:noProof/>
          <w:sz w:val="22"/>
          <w:szCs w:val="22"/>
        </w:rPr>
      </w:pPr>
      <w:hyperlink w:anchor="_Toc494911292" w:history="1">
        <w:r w:rsidR="008F4657" w:rsidRPr="007C1C84">
          <w:rPr>
            <w:rStyle w:val="Hiperveza"/>
            <w:rFonts w:ascii="Times New Roman" w:hAnsi="Times New Roman"/>
            <w:noProof/>
          </w:rPr>
          <w:t>8.4.4. PLAN RADA DOMARA-LOŽAČA (DVORANA)</w:t>
        </w:r>
        <w:r w:rsidR="008F4657" w:rsidRPr="007C1C84">
          <w:rPr>
            <w:rFonts w:ascii="Times New Roman" w:hAnsi="Times New Roman"/>
            <w:noProof/>
            <w:webHidden/>
          </w:rPr>
          <w:tab/>
        </w:r>
        <w:r w:rsidR="008F4657" w:rsidRPr="007C1C84">
          <w:rPr>
            <w:rFonts w:ascii="Times New Roman" w:hAnsi="Times New Roman"/>
            <w:noProof/>
            <w:webHidden/>
          </w:rPr>
          <w:fldChar w:fldCharType="begin"/>
        </w:r>
        <w:r w:rsidR="008F4657" w:rsidRPr="007C1C84">
          <w:rPr>
            <w:rFonts w:ascii="Times New Roman" w:hAnsi="Times New Roman"/>
            <w:noProof/>
            <w:webHidden/>
          </w:rPr>
          <w:instrText xml:space="preserve"> PAGEREF _Toc494911292 \h </w:instrText>
        </w:r>
        <w:r w:rsidR="008F4657" w:rsidRPr="007C1C84">
          <w:rPr>
            <w:rFonts w:ascii="Times New Roman" w:hAnsi="Times New Roman"/>
            <w:noProof/>
            <w:webHidden/>
          </w:rPr>
        </w:r>
        <w:r w:rsidR="008F4657" w:rsidRPr="007C1C84">
          <w:rPr>
            <w:rFonts w:ascii="Times New Roman" w:hAnsi="Times New Roman"/>
            <w:noProof/>
            <w:webHidden/>
          </w:rPr>
          <w:fldChar w:fldCharType="separate"/>
        </w:r>
        <w:r w:rsidR="003D13BD">
          <w:rPr>
            <w:rFonts w:ascii="Times New Roman" w:hAnsi="Times New Roman"/>
            <w:noProof/>
            <w:webHidden/>
          </w:rPr>
          <w:t>70</w:t>
        </w:r>
        <w:r w:rsidR="008F4657" w:rsidRPr="007C1C84">
          <w:rPr>
            <w:rFonts w:ascii="Times New Roman" w:hAnsi="Times New Roman"/>
            <w:noProof/>
            <w:webHidden/>
          </w:rPr>
          <w:fldChar w:fldCharType="end"/>
        </w:r>
      </w:hyperlink>
    </w:p>
    <w:p w:rsidR="008F4657" w:rsidRPr="007C1C84" w:rsidRDefault="00DD75EA" w:rsidP="008F4657">
      <w:pPr>
        <w:pStyle w:val="Sadraj3"/>
        <w:rPr>
          <w:rFonts w:ascii="Times New Roman" w:hAnsi="Times New Roman"/>
          <w:noProof/>
          <w:sz w:val="22"/>
          <w:szCs w:val="22"/>
        </w:rPr>
      </w:pPr>
      <w:hyperlink w:anchor="_Toc494911293" w:history="1">
        <w:r w:rsidR="008F4657" w:rsidRPr="007C1C84">
          <w:rPr>
            <w:rStyle w:val="Hiperveza"/>
            <w:rFonts w:ascii="Times New Roman" w:hAnsi="Times New Roman"/>
            <w:noProof/>
          </w:rPr>
          <w:t>8.4.5. PLAN RADA KUHINJE</w:t>
        </w:r>
        <w:r w:rsidR="008F4657" w:rsidRPr="007C1C84">
          <w:rPr>
            <w:rFonts w:ascii="Times New Roman" w:hAnsi="Times New Roman"/>
            <w:noProof/>
            <w:webHidden/>
          </w:rPr>
          <w:tab/>
        </w:r>
        <w:r w:rsidR="008F4657" w:rsidRPr="007C1C84">
          <w:rPr>
            <w:rFonts w:ascii="Times New Roman" w:hAnsi="Times New Roman"/>
            <w:noProof/>
            <w:webHidden/>
          </w:rPr>
          <w:fldChar w:fldCharType="begin"/>
        </w:r>
        <w:r w:rsidR="008F4657" w:rsidRPr="007C1C84">
          <w:rPr>
            <w:rFonts w:ascii="Times New Roman" w:hAnsi="Times New Roman"/>
            <w:noProof/>
            <w:webHidden/>
          </w:rPr>
          <w:instrText xml:space="preserve"> PAGEREF _Toc494911293 \h </w:instrText>
        </w:r>
        <w:r w:rsidR="008F4657" w:rsidRPr="007C1C84">
          <w:rPr>
            <w:rFonts w:ascii="Times New Roman" w:hAnsi="Times New Roman"/>
            <w:noProof/>
            <w:webHidden/>
          </w:rPr>
        </w:r>
        <w:r w:rsidR="008F4657" w:rsidRPr="007C1C84">
          <w:rPr>
            <w:rFonts w:ascii="Times New Roman" w:hAnsi="Times New Roman"/>
            <w:noProof/>
            <w:webHidden/>
          </w:rPr>
          <w:fldChar w:fldCharType="separate"/>
        </w:r>
        <w:r w:rsidR="003D13BD">
          <w:rPr>
            <w:rFonts w:ascii="Times New Roman" w:hAnsi="Times New Roman"/>
            <w:noProof/>
            <w:webHidden/>
          </w:rPr>
          <w:t>70</w:t>
        </w:r>
        <w:r w:rsidR="008F4657" w:rsidRPr="007C1C84">
          <w:rPr>
            <w:rFonts w:ascii="Times New Roman" w:hAnsi="Times New Roman"/>
            <w:noProof/>
            <w:webHidden/>
          </w:rPr>
          <w:fldChar w:fldCharType="end"/>
        </w:r>
      </w:hyperlink>
    </w:p>
    <w:p w:rsidR="008F4657" w:rsidRPr="007C1C84" w:rsidRDefault="00DD75EA" w:rsidP="008F4657">
      <w:pPr>
        <w:pStyle w:val="Sadraj3"/>
        <w:rPr>
          <w:rFonts w:ascii="Times New Roman" w:hAnsi="Times New Roman"/>
          <w:noProof/>
          <w:sz w:val="22"/>
          <w:szCs w:val="22"/>
        </w:rPr>
      </w:pPr>
      <w:hyperlink w:anchor="_Toc494911294" w:history="1">
        <w:r w:rsidR="008F4657" w:rsidRPr="007C1C84">
          <w:rPr>
            <w:rStyle w:val="Hiperveza"/>
            <w:rFonts w:ascii="Times New Roman" w:hAnsi="Times New Roman"/>
            <w:noProof/>
          </w:rPr>
          <w:t>8.4.6. PLAN RADA SPREMAČA-čišćenje i održavanje školskog prostora i  prostora sportske dvorane, te PŠ Delovi i PŠ Plavšinac</w:t>
        </w:r>
        <w:r w:rsidR="008F4657" w:rsidRPr="007C1C84">
          <w:rPr>
            <w:rFonts w:ascii="Times New Roman" w:hAnsi="Times New Roman"/>
            <w:noProof/>
            <w:webHidden/>
          </w:rPr>
          <w:tab/>
        </w:r>
        <w:r w:rsidR="008F4657" w:rsidRPr="007C1C84">
          <w:rPr>
            <w:rFonts w:ascii="Times New Roman" w:hAnsi="Times New Roman"/>
            <w:noProof/>
            <w:webHidden/>
          </w:rPr>
          <w:fldChar w:fldCharType="begin"/>
        </w:r>
        <w:r w:rsidR="008F4657" w:rsidRPr="007C1C84">
          <w:rPr>
            <w:rFonts w:ascii="Times New Roman" w:hAnsi="Times New Roman"/>
            <w:noProof/>
            <w:webHidden/>
          </w:rPr>
          <w:instrText xml:space="preserve"> PAGEREF _Toc494911294 \h </w:instrText>
        </w:r>
        <w:r w:rsidR="008F4657" w:rsidRPr="007C1C84">
          <w:rPr>
            <w:rFonts w:ascii="Times New Roman" w:hAnsi="Times New Roman"/>
            <w:noProof/>
            <w:webHidden/>
          </w:rPr>
        </w:r>
        <w:r w:rsidR="008F4657" w:rsidRPr="007C1C84">
          <w:rPr>
            <w:rFonts w:ascii="Times New Roman" w:hAnsi="Times New Roman"/>
            <w:noProof/>
            <w:webHidden/>
          </w:rPr>
          <w:fldChar w:fldCharType="separate"/>
        </w:r>
        <w:r w:rsidR="003D13BD">
          <w:rPr>
            <w:rFonts w:ascii="Times New Roman" w:hAnsi="Times New Roman"/>
            <w:noProof/>
            <w:webHidden/>
          </w:rPr>
          <w:t>70</w:t>
        </w:r>
        <w:r w:rsidR="008F4657" w:rsidRPr="007C1C84">
          <w:rPr>
            <w:rFonts w:ascii="Times New Roman" w:hAnsi="Times New Roman"/>
            <w:noProof/>
            <w:webHidden/>
          </w:rPr>
          <w:fldChar w:fldCharType="end"/>
        </w:r>
      </w:hyperlink>
    </w:p>
    <w:p w:rsidR="008F4657" w:rsidRPr="007C1C84" w:rsidRDefault="00DD75EA" w:rsidP="008F4657">
      <w:pPr>
        <w:pStyle w:val="Sadraj1"/>
        <w:rPr>
          <w:b w:val="0"/>
          <w:color w:val="auto"/>
          <w:sz w:val="22"/>
          <w:szCs w:val="22"/>
        </w:rPr>
      </w:pPr>
      <w:hyperlink w:anchor="_Toc494911295" w:history="1">
        <w:r w:rsidR="008F4657" w:rsidRPr="007C1C84">
          <w:rPr>
            <w:rStyle w:val="Hiperveza"/>
            <w:b w:val="0"/>
          </w:rPr>
          <w:t>9.  PLAN STRUČNOG OSPOSOBLJAVANJA I USAVRŠAVANJA</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_Toc494911295 \h </w:instrText>
        </w:r>
        <w:r w:rsidR="008F4657" w:rsidRPr="007C1C84">
          <w:rPr>
            <w:b w:val="0"/>
            <w:webHidden/>
          </w:rPr>
        </w:r>
        <w:r w:rsidR="008F4657" w:rsidRPr="007C1C84">
          <w:rPr>
            <w:b w:val="0"/>
            <w:webHidden/>
          </w:rPr>
          <w:fldChar w:fldCharType="separate"/>
        </w:r>
        <w:r w:rsidR="003D13BD">
          <w:rPr>
            <w:b w:val="0"/>
            <w:webHidden/>
          </w:rPr>
          <w:t>71</w:t>
        </w:r>
        <w:r w:rsidR="008F4657" w:rsidRPr="007C1C84">
          <w:rPr>
            <w:b w:val="0"/>
            <w:webHidden/>
          </w:rPr>
          <w:fldChar w:fldCharType="end"/>
        </w:r>
      </w:hyperlink>
    </w:p>
    <w:p w:rsidR="008F4657" w:rsidRPr="007C1C84" w:rsidRDefault="00DD75EA" w:rsidP="008F4657">
      <w:pPr>
        <w:pStyle w:val="Sadraj1"/>
        <w:rPr>
          <w:b w:val="0"/>
          <w:color w:val="auto"/>
          <w:sz w:val="22"/>
          <w:szCs w:val="22"/>
        </w:rPr>
      </w:pPr>
      <w:hyperlink w:anchor="_Toc494911302" w:history="1">
        <w:r w:rsidR="008F4657" w:rsidRPr="007C1C84">
          <w:rPr>
            <w:b w:val="0"/>
            <w:color w:val="auto"/>
            <w:sz w:val="22"/>
            <w:szCs w:val="22"/>
          </w:rPr>
          <w:t>10.</w:t>
        </w:r>
        <w:r w:rsidR="008F4657" w:rsidRPr="007C1C84">
          <w:rPr>
            <w:rStyle w:val="Hiperveza"/>
            <w:b w:val="0"/>
          </w:rPr>
          <w:t>PODACI O OSTALIM AKTIVN. U FUNKCIJI ODGOJNO-OBRAZ. RADA I POSLOVANJA ŠKOLSKE USTANOVE</w:t>
        </w:r>
        <w:r w:rsidR="008F4657" w:rsidRPr="007C1C84">
          <w:rPr>
            <w:b w:val="0"/>
            <w:webHidden/>
          </w:rPr>
          <w:tab/>
        </w:r>
        <w:r w:rsidR="008F4657" w:rsidRPr="007C1C84">
          <w:rPr>
            <w:b w:val="0"/>
            <w:webHidden/>
          </w:rPr>
          <w:fldChar w:fldCharType="begin"/>
        </w:r>
        <w:r w:rsidR="008F4657" w:rsidRPr="007C1C84">
          <w:rPr>
            <w:b w:val="0"/>
            <w:webHidden/>
          </w:rPr>
          <w:instrText xml:space="preserve"> PAGEREF _Toc494911302 \h </w:instrText>
        </w:r>
        <w:r w:rsidR="008F4657" w:rsidRPr="007C1C84">
          <w:rPr>
            <w:b w:val="0"/>
            <w:webHidden/>
          </w:rPr>
        </w:r>
        <w:r w:rsidR="008F4657" w:rsidRPr="007C1C84">
          <w:rPr>
            <w:b w:val="0"/>
            <w:webHidden/>
          </w:rPr>
          <w:fldChar w:fldCharType="separate"/>
        </w:r>
        <w:r w:rsidR="003D13BD">
          <w:rPr>
            <w:b w:val="0"/>
            <w:webHidden/>
          </w:rPr>
          <w:t>73</w:t>
        </w:r>
        <w:r w:rsidR="008F4657" w:rsidRPr="007C1C84">
          <w:rPr>
            <w:b w:val="0"/>
            <w:webHidden/>
          </w:rPr>
          <w:fldChar w:fldCharType="end"/>
        </w:r>
      </w:hyperlink>
      <w:r w:rsidR="008F4657" w:rsidRPr="007C1C84">
        <w:rPr>
          <w:b w:val="0"/>
          <w:color w:val="auto"/>
          <w:sz w:val="22"/>
          <w:szCs w:val="22"/>
        </w:rPr>
        <w:t xml:space="preserve"> </w:t>
      </w:r>
    </w:p>
    <w:p w:rsidR="008F4657" w:rsidRPr="007C1C84" w:rsidRDefault="00DD75EA" w:rsidP="008F4657">
      <w:pPr>
        <w:pStyle w:val="Sadraj2"/>
        <w:rPr>
          <w:color w:val="auto"/>
        </w:rPr>
      </w:pPr>
      <w:hyperlink w:anchor="_Toc494911304" w:history="1">
        <w:r w:rsidR="008F4657" w:rsidRPr="007C1C84">
          <w:rPr>
            <w:rStyle w:val="Hiperveza"/>
          </w:rPr>
          <w:t>10.1. Plan kulturne i javne djelatnosti</w:t>
        </w:r>
        <w:r w:rsidR="008F4657" w:rsidRPr="007C1C84">
          <w:rPr>
            <w:webHidden/>
          </w:rPr>
          <w:tab/>
        </w:r>
        <w:r w:rsidR="008F4657" w:rsidRPr="007C1C84">
          <w:rPr>
            <w:webHidden/>
          </w:rPr>
          <w:fldChar w:fldCharType="begin"/>
        </w:r>
        <w:r w:rsidR="008F4657" w:rsidRPr="007C1C84">
          <w:rPr>
            <w:webHidden/>
          </w:rPr>
          <w:instrText xml:space="preserve"> PAGEREF _Toc494911304 \h </w:instrText>
        </w:r>
        <w:r w:rsidR="008F4657" w:rsidRPr="007C1C84">
          <w:rPr>
            <w:webHidden/>
          </w:rPr>
        </w:r>
        <w:r w:rsidR="008F4657" w:rsidRPr="007C1C84">
          <w:rPr>
            <w:webHidden/>
          </w:rPr>
          <w:fldChar w:fldCharType="separate"/>
        </w:r>
        <w:r w:rsidR="003D13BD">
          <w:rPr>
            <w:webHidden/>
          </w:rPr>
          <w:t>73</w:t>
        </w:r>
        <w:r w:rsidR="008F4657" w:rsidRPr="007C1C84">
          <w:rPr>
            <w:webHidden/>
          </w:rPr>
          <w:fldChar w:fldCharType="end"/>
        </w:r>
      </w:hyperlink>
    </w:p>
    <w:p w:rsidR="008F4657" w:rsidRPr="007C1C84" w:rsidRDefault="00DD75EA" w:rsidP="008F4657">
      <w:pPr>
        <w:pStyle w:val="Sadraj2"/>
        <w:rPr>
          <w:color w:val="auto"/>
        </w:rPr>
      </w:pPr>
      <w:hyperlink w:anchor="_Toc494911305" w:history="1">
        <w:r w:rsidR="008F4657" w:rsidRPr="007C1C84">
          <w:rPr>
            <w:rStyle w:val="Hiperveza"/>
          </w:rPr>
          <w:t>10.2. Plan zdravstveno-socijalne zaštite učenika</w:t>
        </w:r>
        <w:r w:rsidR="008F4657" w:rsidRPr="007C1C84">
          <w:rPr>
            <w:webHidden/>
          </w:rPr>
          <w:tab/>
        </w:r>
        <w:r w:rsidR="008F4657" w:rsidRPr="007C1C84">
          <w:rPr>
            <w:webHidden/>
          </w:rPr>
          <w:fldChar w:fldCharType="begin"/>
        </w:r>
        <w:r w:rsidR="008F4657" w:rsidRPr="007C1C84">
          <w:rPr>
            <w:webHidden/>
          </w:rPr>
          <w:instrText xml:space="preserve"> PAGEREF _Toc494911305 \h </w:instrText>
        </w:r>
        <w:r w:rsidR="008F4657" w:rsidRPr="007C1C84">
          <w:rPr>
            <w:webHidden/>
          </w:rPr>
        </w:r>
        <w:r w:rsidR="008F4657" w:rsidRPr="007C1C84">
          <w:rPr>
            <w:webHidden/>
          </w:rPr>
          <w:fldChar w:fldCharType="separate"/>
        </w:r>
        <w:r w:rsidR="003D13BD">
          <w:rPr>
            <w:webHidden/>
          </w:rPr>
          <w:t>74</w:t>
        </w:r>
        <w:r w:rsidR="008F4657" w:rsidRPr="007C1C84">
          <w:rPr>
            <w:webHidden/>
          </w:rPr>
          <w:fldChar w:fldCharType="end"/>
        </w:r>
      </w:hyperlink>
    </w:p>
    <w:p w:rsidR="008F4657" w:rsidRPr="007C1C84" w:rsidRDefault="008F4657" w:rsidP="008F4657">
      <w:pPr>
        <w:pStyle w:val="Sadraj2"/>
      </w:pPr>
      <w:r w:rsidRPr="007C1C84">
        <w:rPr>
          <w:rStyle w:val="Hiperveza"/>
          <w:color w:val="000000"/>
          <w:u w:val="none"/>
        </w:rPr>
        <w:t>10</w:t>
      </w:r>
      <w:hyperlink w:anchor="_Toc494911307" w:history="1">
        <w:r w:rsidRPr="007C1C84">
          <w:rPr>
            <w:rStyle w:val="Hiperveza"/>
            <w:color w:val="000000"/>
            <w:u w:val="none"/>
          </w:rPr>
          <w:t>.3. Plan zdravstvene zaštite odgojno-obrazovnih i ostalih radnika škole</w:t>
        </w:r>
        <w:r w:rsidRPr="007C1C84">
          <w:rPr>
            <w:webHidden/>
          </w:rPr>
          <w:tab/>
        </w:r>
        <w:r w:rsidRPr="007C1C84">
          <w:rPr>
            <w:webHidden/>
          </w:rPr>
          <w:fldChar w:fldCharType="begin"/>
        </w:r>
        <w:r w:rsidRPr="007C1C84">
          <w:rPr>
            <w:webHidden/>
          </w:rPr>
          <w:instrText xml:space="preserve"> PAGEREF _Toc494911307 \h </w:instrText>
        </w:r>
        <w:r w:rsidRPr="007C1C84">
          <w:rPr>
            <w:webHidden/>
          </w:rPr>
        </w:r>
        <w:r w:rsidRPr="007C1C84">
          <w:rPr>
            <w:webHidden/>
          </w:rPr>
          <w:fldChar w:fldCharType="separate"/>
        </w:r>
        <w:r w:rsidR="003D13BD">
          <w:rPr>
            <w:webHidden/>
          </w:rPr>
          <w:t>77</w:t>
        </w:r>
        <w:r w:rsidRPr="007C1C84">
          <w:rPr>
            <w:webHidden/>
          </w:rPr>
          <w:fldChar w:fldCharType="end"/>
        </w:r>
      </w:hyperlink>
    </w:p>
    <w:p w:rsidR="008F4657" w:rsidRPr="007C1C84" w:rsidRDefault="00DD75EA" w:rsidP="008F4657">
      <w:pPr>
        <w:pStyle w:val="Sadraj2"/>
        <w:rPr>
          <w:color w:val="auto"/>
        </w:rPr>
      </w:pPr>
      <w:hyperlink w:anchor="_Toc494911308" w:history="1">
        <w:r w:rsidR="008F4657" w:rsidRPr="007C1C84">
          <w:rPr>
            <w:rStyle w:val="Hiperveza"/>
          </w:rPr>
          <w:t>10.4. Školski preventivni program</w:t>
        </w:r>
        <w:r w:rsidR="008F4657" w:rsidRPr="007C1C84">
          <w:rPr>
            <w:webHidden/>
          </w:rPr>
          <w:tab/>
        </w:r>
        <w:r w:rsidR="008F4657" w:rsidRPr="007C1C84">
          <w:rPr>
            <w:webHidden/>
          </w:rPr>
          <w:fldChar w:fldCharType="begin"/>
        </w:r>
        <w:r w:rsidR="008F4657" w:rsidRPr="007C1C84">
          <w:rPr>
            <w:webHidden/>
          </w:rPr>
          <w:instrText xml:space="preserve"> PAGEREF _Toc494911308 \h </w:instrText>
        </w:r>
        <w:r w:rsidR="008F4657" w:rsidRPr="007C1C84">
          <w:rPr>
            <w:webHidden/>
          </w:rPr>
        </w:r>
        <w:r w:rsidR="008F4657" w:rsidRPr="007C1C84">
          <w:rPr>
            <w:webHidden/>
          </w:rPr>
          <w:fldChar w:fldCharType="separate"/>
        </w:r>
        <w:r w:rsidR="003D13BD">
          <w:rPr>
            <w:webHidden/>
          </w:rPr>
          <w:t>77</w:t>
        </w:r>
        <w:r w:rsidR="008F4657" w:rsidRPr="007C1C84">
          <w:rPr>
            <w:webHidden/>
          </w:rPr>
          <w:fldChar w:fldCharType="end"/>
        </w:r>
      </w:hyperlink>
    </w:p>
    <w:p w:rsidR="008F4657" w:rsidRPr="007C1C84" w:rsidRDefault="008F4657" w:rsidP="008F4657">
      <w:pPr>
        <w:pStyle w:val="Sadraj1"/>
        <w:rPr>
          <w:b w:val="0"/>
          <w:sz w:val="22"/>
          <w:szCs w:val="22"/>
        </w:rPr>
      </w:pPr>
      <w:r w:rsidRPr="007C1C84">
        <w:rPr>
          <w:rStyle w:val="Hiperveza"/>
          <w:b w:val="0"/>
          <w:color w:val="000000"/>
          <w:u w:val="none"/>
        </w:rPr>
        <w:t>11</w:t>
      </w:r>
      <w:hyperlink w:anchor="_Toc494911310" w:history="1">
        <w:r w:rsidRPr="007C1C84">
          <w:rPr>
            <w:rStyle w:val="Hiperveza"/>
            <w:b w:val="0"/>
            <w:color w:val="000000"/>
            <w:u w:val="none"/>
          </w:rPr>
          <w:t>. PLAN NABAVE I OPREMANJA</w:t>
        </w:r>
        <w:r w:rsidRPr="007C1C84">
          <w:rPr>
            <w:b w:val="0"/>
            <w:webHidden/>
          </w:rPr>
          <w:tab/>
        </w:r>
        <w:r w:rsidRPr="007C1C84">
          <w:rPr>
            <w:b w:val="0"/>
            <w:webHidden/>
          </w:rPr>
          <w:fldChar w:fldCharType="begin"/>
        </w:r>
        <w:r w:rsidRPr="007C1C84">
          <w:rPr>
            <w:b w:val="0"/>
            <w:webHidden/>
          </w:rPr>
          <w:instrText xml:space="preserve"> PAGEREF _Toc494911310 \h </w:instrText>
        </w:r>
        <w:r w:rsidRPr="007C1C84">
          <w:rPr>
            <w:b w:val="0"/>
            <w:webHidden/>
          </w:rPr>
        </w:r>
        <w:r w:rsidRPr="007C1C84">
          <w:rPr>
            <w:b w:val="0"/>
            <w:webHidden/>
          </w:rPr>
          <w:fldChar w:fldCharType="separate"/>
        </w:r>
        <w:r w:rsidR="003D13BD">
          <w:rPr>
            <w:b w:val="0"/>
            <w:webHidden/>
          </w:rPr>
          <w:t>84</w:t>
        </w:r>
        <w:r w:rsidRPr="007C1C84">
          <w:rPr>
            <w:b w:val="0"/>
            <w:webHidden/>
          </w:rPr>
          <w:fldChar w:fldCharType="end"/>
        </w:r>
      </w:hyperlink>
    </w:p>
    <w:p w:rsidR="008F4657" w:rsidRPr="007C1C84" w:rsidRDefault="00DD75EA" w:rsidP="008F4657">
      <w:pPr>
        <w:pStyle w:val="Sadraj2"/>
        <w:rPr>
          <w:color w:val="auto"/>
        </w:rPr>
      </w:pPr>
      <w:hyperlink w:anchor="_Toc494911311" w:history="1">
        <w:r w:rsidR="008F4657" w:rsidRPr="007C1C84">
          <w:rPr>
            <w:rStyle w:val="Hiperveza"/>
          </w:rPr>
          <w:t>11.1. Plan i program investicija, investicijskog i tekućeg održavanja</w:t>
        </w:r>
        <w:r w:rsidR="008F4657" w:rsidRPr="007C1C84">
          <w:rPr>
            <w:webHidden/>
          </w:rPr>
          <w:tab/>
        </w:r>
        <w:r w:rsidR="008F4657" w:rsidRPr="007C1C84">
          <w:rPr>
            <w:webHidden/>
          </w:rPr>
          <w:fldChar w:fldCharType="begin"/>
        </w:r>
        <w:r w:rsidR="008F4657" w:rsidRPr="007C1C84">
          <w:rPr>
            <w:webHidden/>
          </w:rPr>
          <w:instrText xml:space="preserve"> PAGEREF _Toc494911311 \h </w:instrText>
        </w:r>
        <w:r w:rsidR="008F4657" w:rsidRPr="007C1C84">
          <w:rPr>
            <w:webHidden/>
          </w:rPr>
        </w:r>
        <w:r w:rsidR="008F4657" w:rsidRPr="007C1C84">
          <w:rPr>
            <w:webHidden/>
          </w:rPr>
          <w:fldChar w:fldCharType="separate"/>
        </w:r>
        <w:r w:rsidR="003D13BD">
          <w:rPr>
            <w:webHidden/>
          </w:rPr>
          <w:t>84</w:t>
        </w:r>
        <w:r w:rsidR="008F4657" w:rsidRPr="007C1C84">
          <w:rPr>
            <w:webHidden/>
          </w:rPr>
          <w:fldChar w:fldCharType="end"/>
        </w:r>
      </w:hyperlink>
    </w:p>
    <w:p w:rsidR="008F4657" w:rsidRPr="007C1C84" w:rsidRDefault="00DD75EA" w:rsidP="008F4657">
      <w:pPr>
        <w:pStyle w:val="Sadraj2"/>
        <w:rPr>
          <w:color w:val="auto"/>
        </w:rPr>
      </w:pPr>
      <w:hyperlink w:anchor="_Toc494911312" w:history="1">
        <w:r w:rsidR="008F4657" w:rsidRPr="007C1C84">
          <w:rPr>
            <w:rStyle w:val="Hiperveza"/>
          </w:rPr>
          <w:t>11.2. Plan nabave proizvodne i dugotrajne imovine</w:t>
        </w:r>
        <w:r w:rsidR="008F4657" w:rsidRPr="007C1C84">
          <w:rPr>
            <w:webHidden/>
          </w:rPr>
          <w:tab/>
        </w:r>
        <w:r w:rsidR="008F4657" w:rsidRPr="007C1C84">
          <w:rPr>
            <w:webHidden/>
          </w:rPr>
          <w:fldChar w:fldCharType="begin"/>
        </w:r>
        <w:r w:rsidR="008F4657" w:rsidRPr="007C1C84">
          <w:rPr>
            <w:webHidden/>
          </w:rPr>
          <w:instrText xml:space="preserve"> PAGEREF _Toc494911312 \h </w:instrText>
        </w:r>
        <w:r w:rsidR="008F4657" w:rsidRPr="007C1C84">
          <w:rPr>
            <w:webHidden/>
          </w:rPr>
        </w:r>
        <w:r w:rsidR="008F4657" w:rsidRPr="007C1C84">
          <w:rPr>
            <w:webHidden/>
          </w:rPr>
          <w:fldChar w:fldCharType="separate"/>
        </w:r>
        <w:r w:rsidR="003D13BD">
          <w:rPr>
            <w:webHidden/>
          </w:rPr>
          <w:t>84</w:t>
        </w:r>
        <w:r w:rsidR="008F4657" w:rsidRPr="007C1C84">
          <w:rPr>
            <w:webHidden/>
          </w:rPr>
          <w:fldChar w:fldCharType="end"/>
        </w:r>
      </w:hyperlink>
    </w:p>
    <w:p w:rsidR="008F4657" w:rsidRPr="007C1C84" w:rsidRDefault="008F4657" w:rsidP="008F4657">
      <w:pPr>
        <w:pStyle w:val="Sadraj2"/>
        <w:rPr>
          <w:color w:val="auto"/>
        </w:rPr>
      </w:pPr>
      <w:r w:rsidRPr="007C1C84">
        <w:rPr>
          <w:rStyle w:val="Hiperveza"/>
          <w:color w:val="000000"/>
          <w:u w:val="none"/>
        </w:rPr>
        <w:t>11</w:t>
      </w:r>
      <w:hyperlink w:anchor="_Toc494911314" w:history="1">
        <w:r w:rsidRPr="007C1C84">
          <w:rPr>
            <w:rStyle w:val="Hiperveza"/>
          </w:rPr>
          <w:t>.3. Dodatna ulaganja na građevinskim objektima</w:t>
        </w:r>
        <w:r w:rsidRPr="007C1C84">
          <w:rPr>
            <w:webHidden/>
          </w:rPr>
          <w:tab/>
        </w:r>
        <w:r w:rsidRPr="007C1C84">
          <w:rPr>
            <w:webHidden/>
          </w:rPr>
          <w:fldChar w:fldCharType="begin"/>
        </w:r>
        <w:r w:rsidRPr="007C1C84">
          <w:rPr>
            <w:webHidden/>
          </w:rPr>
          <w:instrText xml:space="preserve"> PAGEREF _Toc494911314 \h </w:instrText>
        </w:r>
        <w:r w:rsidRPr="007C1C84">
          <w:rPr>
            <w:webHidden/>
          </w:rPr>
        </w:r>
        <w:r w:rsidRPr="007C1C84">
          <w:rPr>
            <w:webHidden/>
          </w:rPr>
          <w:fldChar w:fldCharType="separate"/>
        </w:r>
        <w:r w:rsidR="003D13BD">
          <w:rPr>
            <w:webHidden/>
          </w:rPr>
          <w:t>84</w:t>
        </w:r>
        <w:r w:rsidRPr="007C1C84">
          <w:rPr>
            <w:webHidden/>
          </w:rPr>
          <w:fldChar w:fldCharType="end"/>
        </w:r>
      </w:hyperlink>
    </w:p>
    <w:p w:rsidR="008F4657" w:rsidRPr="00812132" w:rsidRDefault="008F4657" w:rsidP="008F4657">
      <w:pPr>
        <w:rPr>
          <w:rFonts w:ascii="Times New Roman" w:hAnsi="Times New Roman"/>
          <w:bCs/>
        </w:rPr>
      </w:pPr>
      <w:r w:rsidRPr="007C1C84">
        <w:rPr>
          <w:rFonts w:ascii="Times New Roman" w:hAnsi="Times New Roman"/>
          <w:bCs/>
        </w:rPr>
        <w:fldChar w:fldCharType="end"/>
      </w:r>
    </w:p>
    <w:p w:rsidR="008F4657" w:rsidRPr="00812132" w:rsidRDefault="008F4657" w:rsidP="008F4657">
      <w:pPr>
        <w:rPr>
          <w:bCs/>
        </w:rPr>
      </w:pPr>
    </w:p>
    <w:p w:rsidR="008F4657" w:rsidRDefault="008F4657" w:rsidP="008F4657">
      <w:pPr>
        <w:rPr>
          <w:b/>
          <w:bCs/>
        </w:rPr>
      </w:pPr>
    </w:p>
    <w:p w:rsidR="008F4657" w:rsidRDefault="008F4657" w:rsidP="008F4657">
      <w:pPr>
        <w:rPr>
          <w:b/>
          <w:bCs/>
        </w:rPr>
      </w:pPr>
    </w:p>
    <w:p w:rsidR="008F4657" w:rsidRDefault="008F4657" w:rsidP="008F4657">
      <w:pPr>
        <w:rPr>
          <w:b/>
          <w:bCs/>
        </w:rPr>
      </w:pPr>
    </w:p>
    <w:p w:rsidR="008F4657" w:rsidRDefault="008F4657" w:rsidP="008F4657">
      <w:pPr>
        <w:rPr>
          <w:b/>
          <w:bCs/>
        </w:rPr>
      </w:pPr>
    </w:p>
    <w:p w:rsidR="008F4657" w:rsidRDefault="008F4657" w:rsidP="008F4657">
      <w:pPr>
        <w:rPr>
          <w:b/>
          <w:bCs/>
        </w:rPr>
      </w:pPr>
    </w:p>
    <w:p w:rsidR="008F4657" w:rsidRDefault="008F4657" w:rsidP="008F4657">
      <w:pPr>
        <w:rPr>
          <w:b/>
          <w:bCs/>
        </w:rPr>
      </w:pPr>
    </w:p>
    <w:p w:rsidR="008F4657" w:rsidRDefault="008F4657" w:rsidP="008F4657">
      <w:pPr>
        <w:rPr>
          <w:b/>
          <w:bCs/>
        </w:rPr>
      </w:pPr>
    </w:p>
    <w:p w:rsidR="008F4657" w:rsidRPr="00165FCA" w:rsidRDefault="008F4657" w:rsidP="008F4657">
      <w:pPr>
        <w:rPr>
          <w:b/>
          <w:bCs/>
        </w:rPr>
      </w:pPr>
    </w:p>
    <w:p w:rsidR="008F4657" w:rsidRPr="00165FCA" w:rsidRDefault="008F4657" w:rsidP="008F4657">
      <w:pPr>
        <w:pStyle w:val="Naslov1"/>
        <w:numPr>
          <w:ilvl w:val="0"/>
          <w:numId w:val="38"/>
        </w:numPr>
        <w:rPr>
          <w:rFonts w:ascii="Times New Roman" w:hAnsi="Times New Roman"/>
        </w:rPr>
      </w:pPr>
      <w:bookmarkStart w:id="0" w:name="_Toc494911212"/>
      <w:r w:rsidRPr="00165FCA">
        <w:rPr>
          <w:rFonts w:ascii="Times New Roman" w:hAnsi="Times New Roman"/>
        </w:rPr>
        <w:lastRenderedPageBreak/>
        <w:t>OSNOVNI PODACI O ŠKOLI</w:t>
      </w:r>
      <w:bookmarkEnd w:id="0"/>
    </w:p>
    <w:p w:rsidR="008F4657" w:rsidRPr="00165FCA" w:rsidRDefault="008F4657" w:rsidP="008F4657">
      <w:pPr>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8"/>
        <w:gridCol w:w="7284"/>
      </w:tblGrid>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Naziv škole:</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 xml:space="preserve">OŠ „Prof. Blaž </w:t>
            </w:r>
            <w:proofErr w:type="spellStart"/>
            <w:r w:rsidRPr="00D96388">
              <w:rPr>
                <w:rFonts w:ascii="Times New Roman" w:hAnsi="Times New Roman"/>
                <w:b/>
              </w:rPr>
              <w:t>Mađer</w:t>
            </w:r>
            <w:proofErr w:type="spellEnd"/>
            <w:r w:rsidRPr="00D96388">
              <w:rPr>
                <w:rFonts w:ascii="Times New Roman" w:hAnsi="Times New Roman"/>
                <w:b/>
              </w:rPr>
              <w:t>“ Novigrad Podravski</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Adresa škole:</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Gajeva 17a</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Županija:</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Koprivničko-križevačka</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Telefonski brojevi:</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220-456; 832-140 832-606</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 xml:space="preserve">Broj </w:t>
            </w:r>
            <w:proofErr w:type="spellStart"/>
            <w:r w:rsidRPr="00D96388">
              <w:rPr>
                <w:rFonts w:ascii="Times New Roman" w:hAnsi="Times New Roman"/>
                <w:b/>
              </w:rPr>
              <w:t>telefaxa</w:t>
            </w:r>
            <w:proofErr w:type="spellEnd"/>
            <w:r w:rsidRPr="00D96388">
              <w:rPr>
                <w:rFonts w:ascii="Times New Roman" w:hAnsi="Times New Roman"/>
                <w:b/>
              </w:rPr>
              <w:t>:</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Tajništvo:832-140</w:t>
            </w:r>
          </w:p>
          <w:p w:rsidR="008F4657" w:rsidRPr="00D96388" w:rsidRDefault="008F4657" w:rsidP="007F3265">
            <w:pPr>
              <w:rPr>
                <w:rFonts w:ascii="Times New Roman" w:hAnsi="Times New Roman"/>
                <w:b/>
              </w:rPr>
            </w:pPr>
            <w:r w:rsidRPr="00D96388">
              <w:rPr>
                <w:rFonts w:ascii="Times New Roman" w:hAnsi="Times New Roman"/>
                <w:b/>
              </w:rPr>
              <w:t>Računovodstvo:832-606</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Internetska pošta:</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ured@os-bmadjera-novigrad-podravski.skole.hr</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Internetska adresa:</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www.os-bmadjera-novigrad-podravski.skole.hr</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Šifra škole:</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06-251-001</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Matični broj škole:</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3009564</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OIB:</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88430503841</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Upis u sudski registar (MBS):</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010040994</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Ravnatelj škole:</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 xml:space="preserve">Lidija </w:t>
            </w:r>
            <w:proofErr w:type="spellStart"/>
            <w:r w:rsidRPr="00D96388">
              <w:rPr>
                <w:rFonts w:ascii="Times New Roman" w:hAnsi="Times New Roman"/>
                <w:b/>
              </w:rPr>
              <w:t>Peroš</w:t>
            </w:r>
            <w:proofErr w:type="spellEnd"/>
            <w:r w:rsidRPr="00D96388">
              <w:rPr>
                <w:rFonts w:ascii="Times New Roman" w:hAnsi="Times New Roman"/>
                <w:b/>
              </w:rPr>
              <w:t>, prof.</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Zamjenik ravnatelja:</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 xml:space="preserve">Biserka </w:t>
            </w:r>
            <w:proofErr w:type="spellStart"/>
            <w:r w:rsidRPr="00D96388">
              <w:rPr>
                <w:rFonts w:ascii="Times New Roman" w:hAnsi="Times New Roman"/>
                <w:b/>
              </w:rPr>
              <w:t>Međimorec</w:t>
            </w:r>
            <w:proofErr w:type="spellEnd"/>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Broj učenika:</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165FCA">
              <w:rPr>
                <w:rFonts w:ascii="Times New Roman" w:hAnsi="Times New Roman"/>
                <w:b/>
                <w:bCs/>
                <w:szCs w:val="24"/>
              </w:rPr>
              <w:t>167</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Broj učenika u razrednoj nastavi:</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165FCA">
              <w:rPr>
                <w:rFonts w:ascii="Times New Roman" w:hAnsi="Times New Roman"/>
                <w:b/>
                <w:bCs/>
                <w:szCs w:val="24"/>
              </w:rPr>
              <w:t>92</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Broj učenika u predmetnoj nastavi:</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165FCA">
              <w:rPr>
                <w:rFonts w:ascii="Times New Roman" w:hAnsi="Times New Roman"/>
                <w:b/>
                <w:bCs/>
                <w:szCs w:val="24"/>
              </w:rPr>
              <w:t>75</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Broj učenika s teškoćama u razvoju:</w:t>
            </w:r>
          </w:p>
        </w:tc>
        <w:tc>
          <w:tcPr>
            <w:tcW w:w="7396"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165FCA">
              <w:rPr>
                <w:rFonts w:ascii="Times New Roman" w:hAnsi="Times New Roman"/>
                <w:b/>
                <w:bCs/>
                <w:szCs w:val="24"/>
              </w:rPr>
              <w:t>3</w:t>
            </w:r>
            <w:r>
              <w:rPr>
                <w:rFonts w:ascii="Times New Roman" w:hAnsi="Times New Roman"/>
                <w:b/>
                <w:bCs/>
                <w:szCs w:val="24"/>
              </w:rPr>
              <w:t>4</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b/>
              </w:rPr>
            </w:pPr>
            <w:r w:rsidRPr="00D96388">
              <w:rPr>
                <w:rFonts w:ascii="Times New Roman" w:hAnsi="Times New Roman"/>
                <w:b/>
              </w:rPr>
              <w:t>Broj učenika putnika: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48</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Ukupan broj razrednih odjela: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14</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razrednih odjela u MŠ:</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11</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razrednih odjela u PŠ:</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3</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razrednih odjela RN:</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8</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razrednih odjela PN:</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6</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smjena: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2</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Početak i završetak svake smjene:</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I. smjena 7,00-13,05; II. smjena  13,15-17,30</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radnika prema kadrovskoj evidenciji: (</w:t>
            </w:r>
            <w:r w:rsidRPr="00FF22B0">
              <w:rPr>
                <w:rFonts w:ascii="Times New Roman" w:hAnsi="Times New Roman"/>
                <w:b/>
                <w:sz w:val="20"/>
              </w:rPr>
              <w:t>učitelji, admin. tehničko osoblje, volonteri, pomoćnici)</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rPr>
              <w:t>49</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Suradnik u nastavi (romski pomagač):</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1</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Pomoćnici u nastavi</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4</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Učitelji na stručnom usavršavanju bez zasnivanja radnog odnosa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0</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lastRenderedPageBreak/>
              <w:t>Broj učitelja predmetne nastave:</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B6440">
              <w:rPr>
                <w:rFonts w:ascii="Times New Roman" w:hAnsi="Times New Roman"/>
                <w:b/>
              </w:rPr>
              <w:t>1</w:t>
            </w:r>
            <w:r w:rsidRPr="00165FCA">
              <w:rPr>
                <w:rFonts w:ascii="Times New Roman" w:hAnsi="Times New Roman"/>
                <w:b/>
              </w:rPr>
              <w:t>9</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učitelja razredne nastave:</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8</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stručnih suradnika: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2 (05, + 0,5)</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ostalih radnika (</w:t>
            </w:r>
            <w:proofErr w:type="spellStart"/>
            <w:r w:rsidRPr="00FF22B0">
              <w:rPr>
                <w:rFonts w:ascii="Times New Roman" w:hAnsi="Times New Roman"/>
                <w:b/>
              </w:rPr>
              <w:t>administrativno-tehničko+ravnatelj</w:t>
            </w:r>
            <w:proofErr w:type="spellEnd"/>
            <w:r w:rsidRPr="00FF22B0">
              <w:rPr>
                <w:rFonts w:ascii="Times New Roman" w:hAnsi="Times New Roman"/>
                <w:b/>
              </w:rPr>
              <w:t>)</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B6440">
              <w:rPr>
                <w:rFonts w:ascii="Times New Roman" w:hAnsi="Times New Roman"/>
                <w:b/>
              </w:rPr>
              <w:t>11</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B6440">
              <w:rPr>
                <w:rFonts w:ascii="Times New Roman" w:hAnsi="Times New Roman"/>
                <w:b/>
              </w:rPr>
              <w:t xml:space="preserve">Broj </w:t>
            </w:r>
            <w:r w:rsidRPr="00165FCA">
              <w:rPr>
                <w:rFonts w:ascii="Times New Roman" w:hAnsi="Times New Roman"/>
                <w:b/>
                <w:bCs/>
                <w:szCs w:val="24"/>
              </w:rPr>
              <w:t xml:space="preserve"> dulje odsutnih radnika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rPr>
              <w:t>4</w:t>
            </w:r>
            <w:r w:rsidRPr="00FB6440">
              <w:rPr>
                <w:rFonts w:ascii="Times New Roman" w:hAnsi="Times New Roman"/>
                <w:b/>
              </w:rPr>
              <w:t xml:space="preserve"> (plaćeni dopust, bolovanje, </w:t>
            </w:r>
            <w:proofErr w:type="spellStart"/>
            <w:r w:rsidRPr="00FB6440">
              <w:rPr>
                <w:rFonts w:ascii="Times New Roman" w:hAnsi="Times New Roman"/>
                <w:b/>
              </w:rPr>
              <w:t>rodiljni</w:t>
            </w:r>
            <w:proofErr w:type="spellEnd"/>
            <w:r w:rsidRPr="00FB6440">
              <w:rPr>
                <w:rFonts w:ascii="Times New Roman" w:hAnsi="Times New Roman"/>
                <w:b/>
              </w:rPr>
              <w:t xml:space="preserve"> dopust)</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računala u školi:</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bCs/>
                <w:szCs w:val="24"/>
              </w:rPr>
              <w:t>50</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specijaliziranih učionica: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rPr>
              <w:t>3</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općih učionica: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165FCA">
              <w:rPr>
                <w:rFonts w:ascii="Times New Roman" w:hAnsi="Times New Roman"/>
                <w:b/>
              </w:rPr>
              <w:t>MŠ=5</w:t>
            </w:r>
            <w:r w:rsidRPr="00FF22B0">
              <w:rPr>
                <w:rFonts w:ascii="Times New Roman" w:hAnsi="Times New Roman"/>
                <w:b/>
              </w:rPr>
              <w:t xml:space="preserve"> PŠ </w:t>
            </w:r>
            <w:proofErr w:type="spellStart"/>
            <w:r w:rsidRPr="00FF22B0">
              <w:rPr>
                <w:rFonts w:ascii="Times New Roman" w:hAnsi="Times New Roman"/>
                <w:b/>
              </w:rPr>
              <w:t>Delovi</w:t>
            </w:r>
            <w:proofErr w:type="spellEnd"/>
            <w:r w:rsidRPr="00FF22B0">
              <w:rPr>
                <w:rFonts w:ascii="Times New Roman" w:hAnsi="Times New Roman"/>
                <w:b/>
              </w:rPr>
              <w:t xml:space="preserve">=1   PŠ </w:t>
            </w:r>
            <w:proofErr w:type="spellStart"/>
            <w:r w:rsidRPr="00FF22B0">
              <w:rPr>
                <w:rFonts w:ascii="Times New Roman" w:hAnsi="Times New Roman"/>
                <w:b/>
              </w:rPr>
              <w:t>Plavšinac</w:t>
            </w:r>
            <w:proofErr w:type="spellEnd"/>
            <w:r w:rsidRPr="00FF22B0">
              <w:rPr>
                <w:rFonts w:ascii="Times New Roman" w:hAnsi="Times New Roman"/>
                <w:b/>
              </w:rPr>
              <w:t>=3</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sportskih dvorana: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1</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Broj sportskih igrališta:</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4</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 xml:space="preserve">Školska knjižnica: </w:t>
            </w:r>
          </w:p>
        </w:tc>
        <w:tc>
          <w:tcPr>
            <w:tcW w:w="7396"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1</w:t>
            </w:r>
          </w:p>
        </w:tc>
      </w:tr>
      <w:tr w:rsidR="008F4657" w:rsidRPr="00165FCA" w:rsidTr="007F3265">
        <w:tc>
          <w:tcPr>
            <w:tcW w:w="7392" w:type="dxa"/>
            <w:tcBorders>
              <w:top w:val="single" w:sz="4" w:space="0" w:color="auto"/>
              <w:left w:val="single" w:sz="4" w:space="0" w:color="auto"/>
              <w:bottom w:val="single" w:sz="4" w:space="0" w:color="auto"/>
              <w:right w:val="single" w:sz="4" w:space="0" w:color="auto"/>
            </w:tcBorders>
          </w:tcPr>
          <w:p w:rsidR="008F4657" w:rsidRPr="00FF22B0" w:rsidRDefault="008F4657" w:rsidP="007F3265">
            <w:pPr>
              <w:rPr>
                <w:rFonts w:ascii="Times New Roman" w:hAnsi="Times New Roman"/>
                <w:b/>
              </w:rPr>
            </w:pPr>
            <w:r w:rsidRPr="00FF22B0">
              <w:rPr>
                <w:rFonts w:ascii="Times New Roman" w:hAnsi="Times New Roman"/>
                <w:b/>
              </w:rPr>
              <w:t>Školska kuhinja:</w:t>
            </w:r>
          </w:p>
        </w:tc>
        <w:tc>
          <w:tcPr>
            <w:tcW w:w="739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
                <w:bCs/>
                <w:szCs w:val="24"/>
              </w:rPr>
            </w:pPr>
            <w:r w:rsidRPr="00FF22B0">
              <w:rPr>
                <w:rFonts w:ascii="Times New Roman" w:hAnsi="Times New Roman"/>
                <w:b/>
              </w:rPr>
              <w:t>1</w:t>
            </w:r>
          </w:p>
        </w:tc>
      </w:tr>
    </w:tbl>
    <w:p w:rsidR="008F4657" w:rsidRPr="00165FCA" w:rsidRDefault="008F4657" w:rsidP="008F4657">
      <w:pPr>
        <w:rPr>
          <w:rFonts w:ascii="Times New Roman" w:hAnsi="Times New Roman"/>
          <w:b/>
          <w:bCs/>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165FCA" w:rsidRDefault="008F4657" w:rsidP="008F4657">
      <w:pPr>
        <w:ind w:firstLine="708"/>
        <w:rPr>
          <w:rFonts w:ascii="Times New Roman" w:hAnsi="Times New Roman"/>
          <w:b/>
          <w:bCs/>
          <w:szCs w:val="24"/>
        </w:rPr>
      </w:pPr>
      <w:r w:rsidRPr="00165FCA">
        <w:rPr>
          <w:rFonts w:ascii="Times New Roman" w:hAnsi="Times New Roman"/>
          <w:b/>
          <w:bCs/>
          <w:szCs w:val="24"/>
        </w:rPr>
        <w:t xml:space="preserve">Na osnovi članka  28. i članka 118. Zakona o odgoju i obrazovanju u osnovnom i srednjem školstvu ( Narodne novine </w:t>
      </w:r>
      <w:r w:rsidRPr="00165FCA">
        <w:rPr>
          <w:rFonts w:ascii="Times New Roman" w:hAnsi="Times New Roman"/>
          <w:b/>
          <w:szCs w:val="24"/>
        </w:rPr>
        <w:t xml:space="preserve">87./08., 86/09., 92./10.,105./10.,90./11., 5./12.,16./12.,86./12., 126./12. ,94./13. i 152./14. i 7/17.) </w:t>
      </w:r>
      <w:r w:rsidRPr="00165FCA">
        <w:rPr>
          <w:rFonts w:ascii="Times New Roman" w:hAnsi="Times New Roman"/>
          <w:b/>
          <w:bCs/>
          <w:szCs w:val="24"/>
        </w:rPr>
        <w:t xml:space="preserve"> i članka  35. Statuta OŠ «Prof. Blaž </w:t>
      </w:r>
      <w:proofErr w:type="spellStart"/>
      <w:r w:rsidRPr="00165FCA">
        <w:rPr>
          <w:rFonts w:ascii="Times New Roman" w:hAnsi="Times New Roman"/>
          <w:b/>
          <w:bCs/>
          <w:szCs w:val="24"/>
        </w:rPr>
        <w:t>Mađer</w:t>
      </w:r>
      <w:proofErr w:type="spellEnd"/>
      <w:r w:rsidRPr="00165FCA">
        <w:rPr>
          <w:rFonts w:ascii="Times New Roman" w:hAnsi="Times New Roman"/>
          <w:b/>
          <w:bCs/>
          <w:szCs w:val="24"/>
        </w:rPr>
        <w:t xml:space="preserve">» Novigrad Podravski, Školski odbor na sjednici održanoj dana 28.09.2017., na prijedlog ravnatelja, a po pribavljenom mišljenju Vijeća roditelja i Učiteljskog vijeća donosi ovaj Godišnji plan i program rada škole za školsku godinu 2017./2018.  </w:t>
      </w:r>
    </w:p>
    <w:p w:rsidR="008F4657" w:rsidRPr="00165FCA" w:rsidRDefault="008F4657" w:rsidP="008F4657">
      <w:pPr>
        <w:rPr>
          <w:rFonts w:ascii="Times New Roman" w:hAnsi="Times New Roman"/>
          <w:szCs w:val="24"/>
        </w:rPr>
      </w:pPr>
    </w:p>
    <w:p w:rsidR="008F4657" w:rsidRPr="00165FCA" w:rsidRDefault="008F4657" w:rsidP="008F4657"/>
    <w:p w:rsidR="008F4657" w:rsidRPr="00165FCA" w:rsidRDefault="008F4657" w:rsidP="008F4657"/>
    <w:p w:rsidR="008F4657" w:rsidRPr="00165FCA" w:rsidRDefault="008F4657" w:rsidP="008F4657"/>
    <w:p w:rsidR="008F4657" w:rsidRPr="00165FCA" w:rsidRDefault="008F4657" w:rsidP="008F4657"/>
    <w:p w:rsidR="008F4657" w:rsidRPr="00165FCA" w:rsidRDefault="008F4657" w:rsidP="008F4657"/>
    <w:p w:rsidR="008F4657" w:rsidRPr="00165FCA" w:rsidRDefault="008F4657" w:rsidP="008F4657"/>
    <w:p w:rsidR="008F4657" w:rsidRDefault="008F4657" w:rsidP="008F4657">
      <w:pPr>
        <w:tabs>
          <w:tab w:val="left" w:pos="1935"/>
        </w:tabs>
      </w:pPr>
      <w:r w:rsidRPr="00165FCA">
        <w:tab/>
      </w:r>
    </w:p>
    <w:p w:rsidR="008F4657" w:rsidRDefault="008F4657" w:rsidP="008F4657">
      <w:pPr>
        <w:tabs>
          <w:tab w:val="left" w:pos="1935"/>
        </w:tabs>
      </w:pPr>
    </w:p>
    <w:p w:rsidR="008F4657" w:rsidRDefault="008F4657" w:rsidP="008F4657">
      <w:pPr>
        <w:tabs>
          <w:tab w:val="left" w:pos="1935"/>
        </w:tabs>
      </w:pPr>
    </w:p>
    <w:p w:rsidR="008F4657" w:rsidRDefault="008F4657" w:rsidP="008F4657">
      <w:pPr>
        <w:tabs>
          <w:tab w:val="left" w:pos="1935"/>
        </w:tabs>
      </w:pPr>
    </w:p>
    <w:p w:rsidR="008F4657" w:rsidRPr="00165FCA" w:rsidRDefault="008F4657" w:rsidP="008F4657">
      <w:pPr>
        <w:tabs>
          <w:tab w:val="left" w:pos="1935"/>
        </w:tabs>
      </w:pPr>
    </w:p>
    <w:p w:rsidR="008F4657" w:rsidRDefault="008F4657" w:rsidP="008F4657">
      <w:pPr>
        <w:tabs>
          <w:tab w:val="left" w:pos="1935"/>
        </w:tabs>
      </w:pPr>
    </w:p>
    <w:p w:rsidR="008F4657" w:rsidRDefault="008F4657" w:rsidP="008F4657">
      <w:pPr>
        <w:tabs>
          <w:tab w:val="left" w:pos="1935"/>
        </w:tabs>
      </w:pPr>
    </w:p>
    <w:p w:rsidR="008F4657" w:rsidRPr="00165FCA" w:rsidRDefault="008F4657" w:rsidP="008F4657">
      <w:pPr>
        <w:tabs>
          <w:tab w:val="left" w:pos="1935"/>
        </w:tabs>
      </w:pPr>
    </w:p>
    <w:p w:rsidR="008F4657" w:rsidRPr="00254C36" w:rsidRDefault="008F4657" w:rsidP="008F4657">
      <w:pPr>
        <w:pStyle w:val="Naslov1"/>
        <w:rPr>
          <w:rFonts w:ascii="Times New Roman" w:hAnsi="Times New Roman"/>
        </w:rPr>
      </w:pPr>
      <w:bookmarkStart w:id="1" w:name="_Toc494910588"/>
      <w:bookmarkStart w:id="2" w:name="_Toc494911063"/>
      <w:bookmarkStart w:id="3" w:name="_Toc494911213"/>
      <w:r w:rsidRPr="00254C36">
        <w:rPr>
          <w:rFonts w:ascii="Times New Roman" w:hAnsi="Times New Roman"/>
        </w:rPr>
        <w:lastRenderedPageBreak/>
        <w:t>2.</w:t>
      </w:r>
      <w:bookmarkEnd w:id="1"/>
      <w:bookmarkEnd w:id="2"/>
      <w:bookmarkEnd w:id="3"/>
      <w:r w:rsidRPr="00254C36">
        <w:rPr>
          <w:rFonts w:ascii="Times New Roman" w:hAnsi="Times New Roman"/>
        </w:rPr>
        <w:t xml:space="preserve">  </w:t>
      </w:r>
      <w:bookmarkStart w:id="4" w:name="_Toc494911214"/>
      <w:r w:rsidRPr="00254C36">
        <w:rPr>
          <w:rFonts w:ascii="Times New Roman" w:hAnsi="Times New Roman"/>
        </w:rPr>
        <w:t>UVJETI RADA</w:t>
      </w:r>
      <w:bookmarkEnd w:id="4"/>
    </w:p>
    <w:p w:rsidR="008F4657" w:rsidRPr="00FF22B0" w:rsidRDefault="008F4657" w:rsidP="00FF22B0">
      <w:pPr>
        <w:pStyle w:val="Naslov2"/>
        <w:rPr>
          <w:rFonts w:ascii="Times New Roman" w:hAnsi="Times New Roman"/>
        </w:rPr>
      </w:pPr>
      <w:bookmarkStart w:id="5" w:name="_Toc494911215"/>
      <w:r w:rsidRPr="00165FCA">
        <w:rPr>
          <w:rFonts w:ascii="Times New Roman" w:hAnsi="Times New Roman"/>
        </w:rPr>
        <w:t>2.</w:t>
      </w:r>
      <w:r w:rsidRPr="00FF22B0">
        <w:rPr>
          <w:rFonts w:ascii="Times New Roman" w:hAnsi="Times New Roman"/>
        </w:rPr>
        <w:t>1.</w:t>
      </w:r>
      <w:r w:rsidRPr="00165FCA">
        <w:rPr>
          <w:rFonts w:ascii="Times New Roman" w:hAnsi="Times New Roman"/>
        </w:rPr>
        <w:t xml:space="preserve"> </w:t>
      </w:r>
      <w:r w:rsidRPr="00FF22B0">
        <w:rPr>
          <w:rFonts w:ascii="Times New Roman" w:hAnsi="Times New Roman"/>
        </w:rPr>
        <w:t xml:space="preserve"> Podaci o školskom prostoru</w:t>
      </w:r>
      <w:bookmarkEnd w:id="5"/>
    </w:p>
    <w:p w:rsidR="008F4657" w:rsidRPr="00165FCA" w:rsidRDefault="008F4657" w:rsidP="008F4657">
      <w:pPr>
        <w:jc w:val="both"/>
        <w:rPr>
          <w:rFonts w:ascii="Times New Roman" w:hAnsi="Times New Roman"/>
        </w:rPr>
      </w:pPr>
    </w:p>
    <w:p w:rsidR="008F4657" w:rsidRPr="00165FCA" w:rsidRDefault="008F4657" w:rsidP="008F4657">
      <w:pPr>
        <w:jc w:val="both"/>
        <w:rPr>
          <w:rFonts w:ascii="Times New Roman" w:hAnsi="Times New Roman"/>
        </w:rPr>
      </w:pPr>
      <w:r w:rsidRPr="00165FCA">
        <w:rPr>
          <w:rFonts w:ascii="Times New Roman" w:hAnsi="Times New Roman"/>
        </w:rPr>
        <w:tab/>
        <w:t xml:space="preserve">Škola "Prof. Blaž, </w:t>
      </w:r>
      <w:proofErr w:type="spellStart"/>
      <w:r w:rsidRPr="00165FCA">
        <w:rPr>
          <w:rFonts w:ascii="Times New Roman" w:hAnsi="Times New Roman"/>
        </w:rPr>
        <w:t>Mađer</w:t>
      </w:r>
      <w:proofErr w:type="spellEnd"/>
      <w:r w:rsidRPr="00165FCA">
        <w:rPr>
          <w:rFonts w:ascii="Times New Roman" w:hAnsi="Times New Roman"/>
        </w:rPr>
        <w:t xml:space="preserve">" Novigrad Podravski jedina je škola u naselju Novigrad Podravski koje je središte Općine Novigrad Podravski. Naselje je smješteno u sjeverozapadnoj Hrvatskoj, u središnjem dijelu gornje hrvatske Podravine, u Koprivničko-križevačkoj županiji. Novigrad Podravski je tipično podravsko selo, ali u kojem ima sve manje čistih poljoprivrednih domaćinstava, a nažalost smanjuje se i broj ukupnog stanovništva, a time nažalost i broj djece. Općina Novigrad Podravski prema podacima iz zadnjeg popisa stanovništva iz 2011. godine ima 2862 stanovnika, površina je 64,62 km². Obuhvaća naselja: Novigrad Podravski, Borovljani, </w:t>
      </w:r>
      <w:proofErr w:type="spellStart"/>
      <w:r w:rsidRPr="00165FCA">
        <w:rPr>
          <w:rFonts w:ascii="Times New Roman" w:hAnsi="Times New Roman"/>
        </w:rPr>
        <w:t>Delovi</w:t>
      </w:r>
      <w:proofErr w:type="spellEnd"/>
      <w:r w:rsidRPr="00165FCA">
        <w:rPr>
          <w:rFonts w:ascii="Times New Roman" w:hAnsi="Times New Roman"/>
        </w:rPr>
        <w:t xml:space="preserve">, </w:t>
      </w:r>
      <w:proofErr w:type="spellStart"/>
      <w:r w:rsidRPr="00165FCA">
        <w:rPr>
          <w:rFonts w:ascii="Times New Roman" w:hAnsi="Times New Roman"/>
        </w:rPr>
        <w:t>Javorovac</w:t>
      </w:r>
      <w:proofErr w:type="spellEnd"/>
      <w:r w:rsidRPr="00165FCA">
        <w:rPr>
          <w:rFonts w:ascii="Times New Roman" w:hAnsi="Times New Roman"/>
        </w:rPr>
        <w:t xml:space="preserve">, </w:t>
      </w:r>
      <w:proofErr w:type="spellStart"/>
      <w:r w:rsidRPr="00165FCA">
        <w:rPr>
          <w:rFonts w:ascii="Times New Roman" w:hAnsi="Times New Roman"/>
        </w:rPr>
        <w:t>Vlaislav</w:t>
      </w:r>
      <w:proofErr w:type="spellEnd"/>
      <w:r w:rsidRPr="00165FCA">
        <w:rPr>
          <w:rFonts w:ascii="Times New Roman" w:hAnsi="Times New Roman"/>
        </w:rPr>
        <w:t xml:space="preserve">, </w:t>
      </w:r>
      <w:proofErr w:type="spellStart"/>
      <w:r w:rsidRPr="00165FCA">
        <w:rPr>
          <w:rFonts w:ascii="Times New Roman" w:hAnsi="Times New Roman"/>
        </w:rPr>
        <w:t>Plavšinac</w:t>
      </w:r>
      <w:proofErr w:type="spellEnd"/>
      <w:r w:rsidRPr="00165FCA">
        <w:rPr>
          <w:rFonts w:ascii="Times New Roman" w:hAnsi="Times New Roman"/>
        </w:rPr>
        <w:t xml:space="preserve"> i </w:t>
      </w:r>
      <w:proofErr w:type="spellStart"/>
      <w:r w:rsidRPr="00165FCA">
        <w:rPr>
          <w:rFonts w:ascii="Times New Roman" w:hAnsi="Times New Roman"/>
        </w:rPr>
        <w:t>Srdinac</w:t>
      </w:r>
      <w:proofErr w:type="spellEnd"/>
      <w:r w:rsidRPr="00165FCA">
        <w:rPr>
          <w:rFonts w:ascii="Times New Roman" w:hAnsi="Times New Roman"/>
        </w:rPr>
        <w:t xml:space="preserve">. Ta naselja ujedno pokrivaju školsko područje naše škole osim Borovljana  koje je zadnjom mrežom osnovnih škola potpalo pod  školsko područje OŠ Koprivnički Bregi. Neprihvatljiva je činjenica da učenici iz naše Općine točnije iz </w:t>
      </w:r>
      <w:proofErr w:type="spellStart"/>
      <w:r w:rsidRPr="00165FCA">
        <w:rPr>
          <w:rFonts w:ascii="Times New Roman" w:hAnsi="Times New Roman"/>
        </w:rPr>
        <w:t>Vlaislava</w:t>
      </w:r>
      <w:proofErr w:type="spellEnd"/>
      <w:r w:rsidRPr="00165FCA">
        <w:rPr>
          <w:rFonts w:ascii="Times New Roman" w:hAnsi="Times New Roman"/>
        </w:rPr>
        <w:t xml:space="preserve"> pohađaju nastavu u OŠ Koprivnički </w:t>
      </w:r>
      <w:proofErr w:type="spellStart"/>
      <w:r w:rsidRPr="00165FCA">
        <w:rPr>
          <w:rFonts w:ascii="Times New Roman" w:hAnsi="Times New Roman"/>
        </w:rPr>
        <w:t>Bregi</w:t>
      </w:r>
      <w:proofErr w:type="spellEnd"/>
      <w:r w:rsidRPr="00165FCA">
        <w:rPr>
          <w:rFonts w:ascii="Times New Roman" w:hAnsi="Times New Roman"/>
        </w:rPr>
        <w:t xml:space="preserve">, a </w:t>
      </w:r>
      <w:proofErr w:type="spellStart"/>
      <w:r w:rsidRPr="00165FCA">
        <w:rPr>
          <w:rFonts w:ascii="Times New Roman" w:hAnsi="Times New Roman"/>
        </w:rPr>
        <w:t>Vlaislav</w:t>
      </w:r>
      <w:proofErr w:type="spellEnd"/>
      <w:r w:rsidRPr="00165FCA">
        <w:rPr>
          <w:rFonts w:ascii="Times New Roman" w:hAnsi="Times New Roman"/>
        </w:rPr>
        <w:t xml:space="preserve"> po upisnom području pripada u OŠ „ Prof. Blaž </w:t>
      </w:r>
      <w:proofErr w:type="spellStart"/>
      <w:r w:rsidRPr="00165FCA">
        <w:rPr>
          <w:rFonts w:ascii="Times New Roman" w:hAnsi="Times New Roman"/>
        </w:rPr>
        <w:t>Mađer</w:t>
      </w:r>
      <w:proofErr w:type="spellEnd"/>
      <w:r w:rsidRPr="00165FCA">
        <w:rPr>
          <w:rFonts w:ascii="Times New Roman" w:hAnsi="Times New Roman"/>
        </w:rPr>
        <w:t>“ Novigrad Podravski.</w:t>
      </w:r>
    </w:p>
    <w:p w:rsidR="008F4657" w:rsidRPr="00165FCA" w:rsidRDefault="008F4657" w:rsidP="008F4657">
      <w:pPr>
        <w:jc w:val="both"/>
        <w:rPr>
          <w:rFonts w:ascii="Times New Roman" w:hAnsi="Times New Roman"/>
        </w:rPr>
      </w:pPr>
      <w:r w:rsidRPr="00165FCA">
        <w:rPr>
          <w:rFonts w:ascii="Times New Roman" w:hAnsi="Times New Roman"/>
        </w:rPr>
        <w:t xml:space="preserve">           Kroz mjesto prolazi željeznička pruga Zagreb-Osijek, a relativno dobra je povezanost mjesta sa okolnim gradovima autobusnim linijama.</w:t>
      </w:r>
    </w:p>
    <w:p w:rsidR="008F4657" w:rsidRPr="00165FCA" w:rsidRDefault="008F4657" w:rsidP="008F4657">
      <w:pPr>
        <w:ind w:firstLine="720"/>
        <w:jc w:val="both"/>
        <w:rPr>
          <w:rFonts w:ascii="Times New Roman" w:hAnsi="Times New Roman"/>
        </w:rPr>
      </w:pPr>
      <w:r w:rsidRPr="00165FCA">
        <w:rPr>
          <w:rFonts w:ascii="Times New Roman" w:hAnsi="Times New Roman"/>
        </w:rPr>
        <w:t xml:space="preserve">Škola je svoje današnje ime dobila 1991. godine po istaknutom zagrebačkom profesoru Blažu </w:t>
      </w:r>
      <w:proofErr w:type="spellStart"/>
      <w:r w:rsidRPr="00165FCA">
        <w:rPr>
          <w:rFonts w:ascii="Times New Roman" w:hAnsi="Times New Roman"/>
        </w:rPr>
        <w:t>Mađeru</w:t>
      </w:r>
      <w:proofErr w:type="spellEnd"/>
      <w:r w:rsidRPr="00165FCA">
        <w:rPr>
          <w:rFonts w:ascii="Times New Roman" w:hAnsi="Times New Roman"/>
        </w:rPr>
        <w:t xml:space="preserve">, ( ulica Blaža </w:t>
      </w:r>
      <w:proofErr w:type="spellStart"/>
      <w:r w:rsidRPr="00165FCA">
        <w:rPr>
          <w:rFonts w:ascii="Times New Roman" w:hAnsi="Times New Roman"/>
        </w:rPr>
        <w:t>Mađera</w:t>
      </w:r>
      <w:proofErr w:type="spellEnd"/>
      <w:r w:rsidRPr="00165FCA">
        <w:rPr>
          <w:rFonts w:ascii="Times New Roman" w:hAnsi="Times New Roman"/>
        </w:rPr>
        <w:t>) rođenom u Novigradu Podravskom, autoru prve knjige o Novigradu, glavnom poticatelju uređenja mjesta  i nositelju kulturnog života Novigrada Podravskog u prvoj polovini 20-og stoljeća.</w:t>
      </w:r>
    </w:p>
    <w:p w:rsidR="008F4657" w:rsidRPr="00165FCA" w:rsidRDefault="008F4657" w:rsidP="008F4657">
      <w:pPr>
        <w:jc w:val="both"/>
        <w:rPr>
          <w:rFonts w:ascii="Times New Roman" w:hAnsi="Times New Roman"/>
        </w:rPr>
      </w:pPr>
      <w:r w:rsidRPr="00165FCA">
        <w:rPr>
          <w:rFonts w:ascii="Times New Roman" w:hAnsi="Times New Roman"/>
        </w:rPr>
        <w:tab/>
        <w:t>Današnja školska zgrada u Novigradu  je izgrađena 1968. na površini od 5,425 m². Sada je ta površina nešto manja jer je na dijelu zemljišta izgrađen vrtić, i sportska dvorana. Dio zemljišta je u suradnji s NK Drava uređen kao nogometno igralište i koriste ga i naši učenici i NK Drava kao pomoćno igralište.</w:t>
      </w:r>
    </w:p>
    <w:p w:rsidR="008F4657" w:rsidRPr="00165FCA" w:rsidRDefault="008F4657" w:rsidP="008F4657">
      <w:pPr>
        <w:jc w:val="both"/>
        <w:rPr>
          <w:rFonts w:ascii="Times New Roman" w:hAnsi="Times New Roman"/>
        </w:rPr>
      </w:pPr>
      <w:r w:rsidRPr="00165FCA">
        <w:rPr>
          <w:rFonts w:ascii="Times New Roman" w:hAnsi="Times New Roman"/>
        </w:rPr>
        <w:tab/>
        <w:t xml:space="preserve">Matična škola Novigrad Podravski ima  dvije područne škole: </w:t>
      </w:r>
      <w:proofErr w:type="spellStart"/>
      <w:r w:rsidRPr="00165FCA">
        <w:rPr>
          <w:rFonts w:ascii="Times New Roman" w:hAnsi="Times New Roman"/>
        </w:rPr>
        <w:t>Plavšinac</w:t>
      </w:r>
      <w:proofErr w:type="spellEnd"/>
      <w:r w:rsidRPr="00165FCA">
        <w:rPr>
          <w:rFonts w:ascii="Times New Roman" w:hAnsi="Times New Roman"/>
        </w:rPr>
        <w:t xml:space="preserve"> i </w:t>
      </w:r>
      <w:proofErr w:type="spellStart"/>
      <w:r w:rsidRPr="00165FCA">
        <w:rPr>
          <w:rFonts w:ascii="Times New Roman" w:hAnsi="Times New Roman"/>
        </w:rPr>
        <w:t>Delovi</w:t>
      </w:r>
      <w:proofErr w:type="spellEnd"/>
      <w:r w:rsidRPr="00165FCA">
        <w:rPr>
          <w:rFonts w:ascii="Times New Roman" w:hAnsi="Times New Roman"/>
        </w:rPr>
        <w:t xml:space="preserve">. U matičnoj školi, u Novigradu Podravskom školske godine 2017./2018. upisano je 167 učenika raspoređenih u 14 razrednih odjela i to: MŠ 151 učenik raspoređenih u 11 razrednih odjela (5 RN+6 PN), PŠ </w:t>
      </w:r>
      <w:proofErr w:type="spellStart"/>
      <w:r w:rsidRPr="00165FCA">
        <w:rPr>
          <w:rFonts w:ascii="Times New Roman" w:hAnsi="Times New Roman"/>
        </w:rPr>
        <w:t>Delovi</w:t>
      </w:r>
      <w:proofErr w:type="spellEnd"/>
      <w:r w:rsidRPr="00165FCA">
        <w:rPr>
          <w:rFonts w:ascii="Times New Roman" w:hAnsi="Times New Roman"/>
        </w:rPr>
        <w:t xml:space="preserve"> 10  učenika u dva kombinirana razredna odjela i PŠ </w:t>
      </w:r>
      <w:proofErr w:type="spellStart"/>
      <w:r w:rsidRPr="00165FCA">
        <w:rPr>
          <w:rFonts w:ascii="Times New Roman" w:hAnsi="Times New Roman"/>
        </w:rPr>
        <w:t>Plavšinac</w:t>
      </w:r>
      <w:proofErr w:type="spellEnd"/>
      <w:r w:rsidRPr="00165FCA">
        <w:rPr>
          <w:rFonts w:ascii="Times New Roman" w:hAnsi="Times New Roman"/>
        </w:rPr>
        <w:t xml:space="preserve"> 6 učenika u jedan kombinirani razredni odjel. Ove školske godine u PŠ </w:t>
      </w:r>
      <w:proofErr w:type="spellStart"/>
      <w:r w:rsidRPr="00165FCA">
        <w:rPr>
          <w:rFonts w:ascii="Times New Roman" w:hAnsi="Times New Roman"/>
        </w:rPr>
        <w:t>Plavšinac</w:t>
      </w:r>
      <w:proofErr w:type="spellEnd"/>
      <w:r w:rsidRPr="00165FCA">
        <w:rPr>
          <w:rFonts w:ascii="Times New Roman" w:hAnsi="Times New Roman"/>
        </w:rPr>
        <w:t xml:space="preserve"> nije upisan niti jedan učenik u prvi razred.</w:t>
      </w:r>
    </w:p>
    <w:p w:rsidR="008F4657" w:rsidRPr="00165FCA" w:rsidRDefault="008F4657" w:rsidP="008F4657">
      <w:pPr>
        <w:jc w:val="both"/>
        <w:rPr>
          <w:rFonts w:ascii="Times New Roman" w:hAnsi="Times New Roman"/>
        </w:rPr>
      </w:pPr>
      <w:r w:rsidRPr="00165FCA">
        <w:rPr>
          <w:rFonts w:ascii="Times New Roman" w:hAnsi="Times New Roman"/>
        </w:rPr>
        <w:tab/>
        <w:t xml:space="preserve">Područne škole su s matičnom školom povezane asfaltnim cestama, a udaljenost je do 5-6 km. Učenici na nastavu dolaze pješice, biciklima  ili autobusom, a prijevoznik je  Čazmatrans-Podravina Prigorje d.o.o. Križevci. </w:t>
      </w:r>
    </w:p>
    <w:p w:rsidR="008F4657" w:rsidRPr="00FF22B0" w:rsidRDefault="008F4657" w:rsidP="00FF22B0">
      <w:pPr>
        <w:pStyle w:val="Naslov2"/>
        <w:rPr>
          <w:rFonts w:ascii="Times New Roman" w:hAnsi="Times New Roman"/>
        </w:rPr>
      </w:pPr>
      <w:bookmarkStart w:id="6" w:name="_Toc494911216"/>
      <w:r w:rsidRPr="00FF22B0">
        <w:rPr>
          <w:rFonts w:ascii="Times New Roman" w:hAnsi="Times New Roman"/>
        </w:rPr>
        <w:t>2.</w:t>
      </w:r>
      <w:r w:rsidRPr="00165FCA">
        <w:rPr>
          <w:rFonts w:ascii="Times New Roman" w:hAnsi="Times New Roman"/>
        </w:rPr>
        <w:t xml:space="preserve">2. </w:t>
      </w:r>
      <w:r w:rsidRPr="00FF22B0">
        <w:rPr>
          <w:rFonts w:ascii="Times New Roman" w:hAnsi="Times New Roman"/>
        </w:rPr>
        <w:t xml:space="preserve"> Prostorni uvjeti</w:t>
      </w:r>
      <w:bookmarkEnd w:id="6"/>
    </w:p>
    <w:p w:rsidR="008F4657" w:rsidRPr="00FF22B0" w:rsidRDefault="008F4657" w:rsidP="008F4657">
      <w:pPr>
        <w:pStyle w:val="Naslov3"/>
        <w:ind w:left="0"/>
        <w:jc w:val="both"/>
        <w:rPr>
          <w:rFonts w:ascii="Times New Roman" w:hAnsi="Times New Roman"/>
          <w:sz w:val="24"/>
        </w:rPr>
      </w:pPr>
      <w:bookmarkStart w:id="7" w:name="_Toc494911217"/>
      <w:r w:rsidRPr="00165FCA">
        <w:rPr>
          <w:rFonts w:ascii="Times New Roman" w:hAnsi="Times New Roman"/>
          <w:sz w:val="24"/>
        </w:rPr>
        <w:t>2</w:t>
      </w:r>
      <w:r w:rsidRPr="00FF22B0">
        <w:rPr>
          <w:rFonts w:ascii="Times New Roman" w:hAnsi="Times New Roman"/>
          <w:sz w:val="24"/>
        </w:rPr>
        <w:t>.2.1. Unutrašnji školski prostor</w:t>
      </w:r>
      <w:bookmarkEnd w:id="7"/>
    </w:p>
    <w:p w:rsidR="008F4657" w:rsidRPr="00165FCA" w:rsidRDefault="008F4657" w:rsidP="008F4657">
      <w:pPr>
        <w:jc w:val="both"/>
        <w:rPr>
          <w:rFonts w:ascii="Times New Roman" w:hAnsi="Times New Roman"/>
        </w:rPr>
      </w:pPr>
      <w:r w:rsidRPr="00165FCA">
        <w:rPr>
          <w:rFonts w:ascii="Times New Roman" w:hAnsi="Times New Roman"/>
        </w:rPr>
        <w:t xml:space="preserve">          </w:t>
      </w:r>
      <w:r w:rsidRPr="00165FCA">
        <w:rPr>
          <w:rFonts w:ascii="Times New Roman" w:hAnsi="Times New Roman"/>
          <w:b/>
        </w:rPr>
        <w:t>Matična škola</w:t>
      </w:r>
      <w:r w:rsidRPr="00165FCA">
        <w:rPr>
          <w:rFonts w:ascii="Times New Roman" w:hAnsi="Times New Roman"/>
        </w:rPr>
        <w:t xml:space="preserve"> je izgrađena  po  nacrtu koji danas ne predstavlja funkcionalni školski prostor. Zgrada je sačuvana. Ima prizemlje i kat. Škola ima devet učionica., knjižnicu, blagovaonu za učenike, kuhinju, zbornicu, četiri ureda i prostor za arhivu. Sve su učionice klasične, bez kabineta za učitelje. Prepoznatljive su učionice engleskog jezika, povijesti, glazbene kulture, kemije i tehničke kulture/informatike, ali sve te učionice koriste i učitelji drugih predmeta (osim </w:t>
      </w:r>
      <w:proofErr w:type="spellStart"/>
      <w:r w:rsidRPr="00165FCA">
        <w:rPr>
          <w:rFonts w:ascii="Times New Roman" w:hAnsi="Times New Roman"/>
        </w:rPr>
        <w:t>teh.kult</w:t>
      </w:r>
      <w:proofErr w:type="spellEnd"/>
      <w:r w:rsidRPr="00165FCA">
        <w:rPr>
          <w:rFonts w:ascii="Times New Roman" w:hAnsi="Times New Roman"/>
        </w:rPr>
        <w:t xml:space="preserve">./informatike). </w:t>
      </w:r>
    </w:p>
    <w:p w:rsidR="008F4657" w:rsidRPr="00165FCA" w:rsidRDefault="008F4657" w:rsidP="008F4657">
      <w:pPr>
        <w:ind w:firstLine="720"/>
        <w:jc w:val="both"/>
        <w:rPr>
          <w:rFonts w:ascii="Times New Roman" w:hAnsi="Times New Roman"/>
        </w:rPr>
      </w:pPr>
      <w:r w:rsidRPr="00165FCA">
        <w:rPr>
          <w:rFonts w:ascii="Times New Roman" w:hAnsi="Times New Roman"/>
        </w:rPr>
        <w:t xml:space="preserve">Opremljenost škole nastavnim sredstvima i pomagalima je dobra, ali nastojimo da bude još bolja kako bi učitelji što bolje obavljali odgojno-obrazovni rad, a učenici stjecali nova znanja na kvalitetniji i suvremeniji način. Unutrašnjost škole je primjereno uređena. U nekim se učionicama održava </w:t>
      </w:r>
      <w:r w:rsidRPr="00165FCA">
        <w:rPr>
          <w:rFonts w:ascii="Times New Roman" w:hAnsi="Times New Roman"/>
        </w:rPr>
        <w:lastRenderedPageBreak/>
        <w:t xml:space="preserve">nastava iz 2 ili 3 nastavna predmeta, pa  tako opremljenost i vizualni dojam učionice upućuju na predmet koji se u njoj odvija. Naravno da se svake godine nastoji udovoljiti potrebama učenika i učitelja. </w:t>
      </w:r>
    </w:p>
    <w:p w:rsidR="008F4657" w:rsidRPr="00165FCA" w:rsidRDefault="008F4657" w:rsidP="008F4657">
      <w:pPr>
        <w:ind w:firstLine="720"/>
        <w:jc w:val="both"/>
        <w:rPr>
          <w:rFonts w:ascii="Times New Roman" w:hAnsi="Times New Roman"/>
        </w:rPr>
      </w:pPr>
      <w:r w:rsidRPr="00165FCA">
        <w:rPr>
          <w:rFonts w:ascii="Times New Roman" w:hAnsi="Times New Roman"/>
        </w:rPr>
        <w:t xml:space="preserve">Uvođenjem e – Dnevnika unaprijeđen je pristup vođenju pedagoške dokumentacije, a roditeljima pruža svakodnevni uvid u ocjene, izostanke njihove djece, </w:t>
      </w:r>
      <w:proofErr w:type="spellStart"/>
      <w:r w:rsidRPr="00165FCA">
        <w:rPr>
          <w:rFonts w:ascii="Times New Roman" w:hAnsi="Times New Roman"/>
        </w:rPr>
        <w:t>vremenik</w:t>
      </w:r>
      <w:proofErr w:type="spellEnd"/>
      <w:r w:rsidRPr="00165FCA">
        <w:rPr>
          <w:rFonts w:ascii="Times New Roman" w:hAnsi="Times New Roman"/>
        </w:rPr>
        <w:t xml:space="preserve"> pisanih provjera i sl. </w:t>
      </w:r>
    </w:p>
    <w:p w:rsidR="008F4657" w:rsidRPr="00165FCA" w:rsidRDefault="008F4657" w:rsidP="008F4657">
      <w:pPr>
        <w:ind w:firstLine="720"/>
        <w:jc w:val="both"/>
        <w:rPr>
          <w:rFonts w:ascii="Times New Roman" w:hAnsi="Times New Roman"/>
          <w:szCs w:val="24"/>
        </w:rPr>
      </w:pPr>
      <w:r w:rsidRPr="00165FCA">
        <w:rPr>
          <w:rFonts w:ascii="Times New Roman" w:hAnsi="Times New Roman"/>
        </w:rPr>
        <w:t xml:space="preserve">Prijavom i sudjelovanjem u </w:t>
      </w:r>
      <w:proofErr w:type="spellStart"/>
      <w:r w:rsidRPr="00165FCA">
        <w:rPr>
          <w:rFonts w:ascii="Times New Roman" w:hAnsi="Times New Roman"/>
        </w:rPr>
        <w:t>CARNetovom</w:t>
      </w:r>
      <w:proofErr w:type="spellEnd"/>
      <w:r w:rsidRPr="00165FCA">
        <w:rPr>
          <w:rFonts w:ascii="Times New Roman" w:hAnsi="Times New Roman"/>
        </w:rPr>
        <w:t xml:space="preserve"> projektu e – Škole unaprijedit će se nastava iz svih predmeta, a najviše iz </w:t>
      </w:r>
      <w:proofErr w:type="spellStart"/>
      <w:r w:rsidRPr="00165FCA">
        <w:rPr>
          <w:rFonts w:ascii="Times New Roman" w:hAnsi="Times New Roman"/>
        </w:rPr>
        <w:t>Stem</w:t>
      </w:r>
      <w:proofErr w:type="spellEnd"/>
      <w:r w:rsidRPr="00165FCA">
        <w:rPr>
          <w:rFonts w:ascii="Times New Roman" w:hAnsi="Times New Roman"/>
        </w:rPr>
        <w:t xml:space="preserve"> predmeta (matematika, fizika, kemija i biologija) zbog kojih je i pokrenut taj projekt. Osim toga škola će dobiti bolju mrežnu povezanost. Preko ljetnih praznika od strane </w:t>
      </w:r>
      <w:proofErr w:type="spellStart"/>
      <w:r w:rsidRPr="00165FCA">
        <w:rPr>
          <w:rFonts w:ascii="Times New Roman" w:hAnsi="Times New Roman"/>
        </w:rPr>
        <w:t>CARNeta</w:t>
      </w:r>
      <w:proofErr w:type="spellEnd"/>
      <w:r w:rsidRPr="00165FCA">
        <w:rPr>
          <w:rFonts w:ascii="Times New Roman" w:hAnsi="Times New Roman"/>
        </w:rPr>
        <w:t xml:space="preserve"> postavljena je jača elektroinstalacija, pojačivači mreže, kao i pripremna instalacija za pametne ploče. U rujnu ove školske godine dobili smo dvije pametne ploče i 30 tableta koji će biti na upotrebu učenicima. Tako ćemo urediti dvije učionice koje će se nazivati STEM učionice za predmete matematika, fizika</w:t>
      </w:r>
      <w:r w:rsidRPr="00165FCA">
        <w:rPr>
          <w:rFonts w:ascii="Times New Roman" w:hAnsi="Times New Roman"/>
          <w:szCs w:val="24"/>
        </w:rPr>
        <w:t>, biologija i kemija.</w:t>
      </w:r>
    </w:p>
    <w:p w:rsidR="008F4657" w:rsidRPr="00165FCA" w:rsidRDefault="008F4657" w:rsidP="008F4657">
      <w:pPr>
        <w:ind w:firstLine="720"/>
        <w:jc w:val="both"/>
        <w:rPr>
          <w:rFonts w:ascii="Times New Roman" w:hAnsi="Times New Roman"/>
        </w:rPr>
      </w:pPr>
      <w:r w:rsidRPr="00165FCA">
        <w:rPr>
          <w:rFonts w:ascii="Times New Roman" w:hAnsi="Times New Roman"/>
          <w:szCs w:val="24"/>
        </w:rPr>
        <w:t xml:space="preserve"> Osim unapređenja nastave</w:t>
      </w:r>
      <w:r w:rsidRPr="00165FCA">
        <w:rPr>
          <w:rFonts w:ascii="Times New Roman" w:hAnsi="Times New Roman"/>
        </w:rPr>
        <w:t xml:space="preserve"> u školi se puno pozornosti pridaje i obogaćivanju knjižničnog fonda kojeg uspijevamo obogatiti iz raznih financijskih izvora.</w:t>
      </w:r>
    </w:p>
    <w:p w:rsidR="008F4657" w:rsidRPr="00165FCA" w:rsidRDefault="008F4657" w:rsidP="008F4657">
      <w:pPr>
        <w:ind w:firstLine="720"/>
        <w:jc w:val="both"/>
        <w:rPr>
          <w:rFonts w:ascii="Times New Roman" w:hAnsi="Times New Roman"/>
        </w:rPr>
      </w:pPr>
      <w:r w:rsidRPr="00165FCA">
        <w:rPr>
          <w:rFonts w:ascii="Times New Roman" w:hAnsi="Times New Roman"/>
          <w:b/>
        </w:rPr>
        <w:t xml:space="preserve">PŠ </w:t>
      </w:r>
      <w:proofErr w:type="spellStart"/>
      <w:r w:rsidRPr="00165FCA">
        <w:rPr>
          <w:rFonts w:ascii="Times New Roman" w:hAnsi="Times New Roman"/>
          <w:b/>
        </w:rPr>
        <w:t>Delovi</w:t>
      </w:r>
      <w:proofErr w:type="spellEnd"/>
      <w:r w:rsidRPr="00165FCA">
        <w:rPr>
          <w:rFonts w:ascii="Times New Roman" w:hAnsi="Times New Roman"/>
        </w:rPr>
        <w:t xml:space="preserve"> (1887.) nalazi se u centru sela uz županijsku cestu Novigrad-</w:t>
      </w:r>
      <w:proofErr w:type="spellStart"/>
      <w:r w:rsidRPr="00165FCA">
        <w:rPr>
          <w:rFonts w:ascii="Times New Roman" w:hAnsi="Times New Roman"/>
        </w:rPr>
        <w:t>Hlebine</w:t>
      </w:r>
      <w:proofErr w:type="spellEnd"/>
      <w:r w:rsidRPr="00165FCA">
        <w:rPr>
          <w:rFonts w:ascii="Times New Roman" w:hAnsi="Times New Roman"/>
        </w:rPr>
        <w:t>. Škola ima centralno grijanje i gradski vodovod. Okoliš škole je uređen iako bi bilo potrebno napraviti neke manje zahvate oko njegovog uređenja. Nastavna sredstva i pomagala  koja su neophodna za održavanje odgojno – obrazovnog programa u školi su zadovoljavajuća. Postojeći stan koji je vezan uz školsku zgradu nije u funkciji. Zbog veće uštede na grijanju potrebno bi bilo izmijeniti stolariju. Mliječni obrok nije organiziran. Na školskoj zgradi je postavljena gromobranska instalacija. Opločene su stepenice na glavnom ulazu u školsku zgradu.</w:t>
      </w:r>
    </w:p>
    <w:p w:rsidR="008F4657" w:rsidRPr="00165FCA" w:rsidRDefault="008F4657" w:rsidP="008F4657">
      <w:pPr>
        <w:ind w:firstLine="720"/>
        <w:jc w:val="both"/>
        <w:rPr>
          <w:rFonts w:ascii="Times New Roman" w:hAnsi="Times New Roman"/>
        </w:rPr>
      </w:pPr>
      <w:r w:rsidRPr="00165FCA">
        <w:rPr>
          <w:rFonts w:ascii="Times New Roman" w:hAnsi="Times New Roman"/>
          <w:b/>
        </w:rPr>
        <w:t xml:space="preserve">PŠ </w:t>
      </w:r>
      <w:proofErr w:type="spellStart"/>
      <w:r w:rsidRPr="00165FCA">
        <w:rPr>
          <w:rFonts w:ascii="Times New Roman" w:hAnsi="Times New Roman"/>
          <w:b/>
        </w:rPr>
        <w:t>Plavšinac</w:t>
      </w:r>
      <w:proofErr w:type="spellEnd"/>
      <w:r w:rsidRPr="00165FCA">
        <w:rPr>
          <w:rFonts w:ascii="Times New Roman" w:hAnsi="Times New Roman"/>
        </w:rPr>
        <w:t xml:space="preserve"> (1939.) Uvidom u sadašnje stanje zgrade vidljivi su mnogi nedostaci koji stvaraju još veće probleme kao što su: izbijanje vlage u učionicama što uzrokuje mnoge probleme (vlaga od koje se </w:t>
      </w:r>
      <w:proofErr w:type="spellStart"/>
      <w:r w:rsidRPr="00165FCA">
        <w:rPr>
          <w:rFonts w:ascii="Times New Roman" w:hAnsi="Times New Roman"/>
        </w:rPr>
        <w:t>potpuhnuo</w:t>
      </w:r>
      <w:proofErr w:type="spellEnd"/>
      <w:r w:rsidRPr="00165FCA">
        <w:rPr>
          <w:rFonts w:ascii="Times New Roman" w:hAnsi="Times New Roman"/>
        </w:rPr>
        <w:t xml:space="preserve"> </w:t>
      </w:r>
      <w:proofErr w:type="spellStart"/>
      <w:r w:rsidRPr="00165FCA">
        <w:rPr>
          <w:rFonts w:ascii="Times New Roman" w:hAnsi="Times New Roman"/>
        </w:rPr>
        <w:t>laminat</w:t>
      </w:r>
      <w:proofErr w:type="spellEnd"/>
      <w:r w:rsidRPr="00165FCA">
        <w:rPr>
          <w:rFonts w:ascii="Times New Roman" w:hAnsi="Times New Roman"/>
        </w:rPr>
        <w:t>, plijesan po zidovima) kad su velike oborine u podrumu zgrade ima vode. Gornji kat zgrade je u vrlo lošem stanju, a na vanjskom dijelu zgrade potrebno bi bilo izvršiti veće zahvate kako bi se sama zgrada dovela u ljepše (i manje opasno) stanje. U prizemlju se odvija nastava u relativno zadovoljavajućem prostoru. Škola je priključena na gradski vodovod i plinsku mrežu. Unutrašnjost škole je svježe ofarbana, pa tako ostavlja ljepši dojam i ugodniji boravak učenika u školi. Unatoč brizi oko učenika, ugodnijem prostoru škole, za vrijeme kišnih razdoblja kroz krovište i dotrajalu stolariju na prvom katu voda ulazi u prostore škole i tako u prizemlju gdje se održava nastava izbija vlaga.</w:t>
      </w:r>
    </w:p>
    <w:p w:rsidR="008F4657" w:rsidRPr="00165FCA" w:rsidRDefault="008F4657" w:rsidP="008F4657">
      <w:pPr>
        <w:jc w:val="both"/>
        <w:rPr>
          <w:rFonts w:ascii="Times New Roman" w:hAnsi="Times New Roman"/>
        </w:rPr>
      </w:pPr>
      <w:r w:rsidRPr="00165FCA">
        <w:rPr>
          <w:rFonts w:ascii="Times New Roman" w:hAnsi="Times New Roman"/>
        </w:rPr>
        <w:t xml:space="preserve"> Nastavna sredstva i pomagala koja omogućuju izvođenje odgojno-obrazovnog procesa su zadovoljavajuća. U školi je organiziran i mliječni obrok za svu djecu. </w:t>
      </w:r>
    </w:p>
    <w:p w:rsidR="008F4657" w:rsidRPr="00165FCA" w:rsidRDefault="008F4657" w:rsidP="008F4657">
      <w:pPr>
        <w:ind w:firstLine="720"/>
        <w:jc w:val="both"/>
        <w:rPr>
          <w:rFonts w:ascii="Times New Roman" w:hAnsi="Times New Roman"/>
        </w:rPr>
      </w:pPr>
    </w:p>
    <w:p w:rsidR="008F4657" w:rsidRPr="00165FCA" w:rsidRDefault="008F4657" w:rsidP="008F4657">
      <w:pPr>
        <w:ind w:firstLine="720"/>
        <w:jc w:val="both"/>
        <w:rPr>
          <w:rFonts w:ascii="Times New Roman" w:hAnsi="Times New Roman"/>
        </w:rPr>
      </w:pPr>
    </w:p>
    <w:p w:rsidR="008F4657" w:rsidRPr="00165FCA" w:rsidRDefault="008F4657" w:rsidP="008F4657">
      <w:pPr>
        <w:rPr>
          <w:rFonts w:ascii="Times New Roman" w:hAnsi="Times New Roman"/>
          <w:sz w:val="28"/>
          <w:szCs w:val="28"/>
        </w:rPr>
      </w:pPr>
      <w:bookmarkStart w:id="8" w:name="_Toc494911218"/>
      <w:r w:rsidRPr="00FF22B0">
        <w:rPr>
          <w:rStyle w:val="Naslov2Char"/>
          <w:rFonts w:ascii="Times New Roman" w:hAnsi="Times New Roman"/>
        </w:rPr>
        <w:t>2.</w:t>
      </w:r>
      <w:r w:rsidRPr="003D12C1">
        <w:rPr>
          <w:rStyle w:val="Naslov2Char"/>
          <w:rFonts w:ascii="Times New Roman" w:hAnsi="Times New Roman"/>
        </w:rPr>
        <w:t xml:space="preserve">2.2. </w:t>
      </w:r>
      <w:r w:rsidRPr="00FF22B0">
        <w:rPr>
          <w:rStyle w:val="Naslov2Char"/>
          <w:rFonts w:ascii="Times New Roman" w:hAnsi="Times New Roman"/>
        </w:rPr>
        <w:t>Unutarnji školski prostor vezan uz boravak učenika i njegove namjene:</w:t>
      </w:r>
      <w:bookmarkEnd w:id="8"/>
      <w:r w:rsidRPr="00FF22B0">
        <w:rPr>
          <w:rStyle w:val="Naslov3Char"/>
          <w:rFonts w:ascii="Times New Roman" w:hAnsi="Times New Roman"/>
          <w:sz w:val="24"/>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w:t>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tablica 1.</w:t>
      </w:r>
    </w:p>
    <w:tbl>
      <w:tblPr>
        <w:tblW w:w="0" w:type="auto"/>
        <w:tblLayout w:type="fixed"/>
        <w:tblLook w:val="0000" w:firstRow="0" w:lastRow="0" w:firstColumn="0" w:lastColumn="0" w:noHBand="0" w:noVBand="0"/>
      </w:tblPr>
      <w:tblGrid>
        <w:gridCol w:w="5112"/>
        <w:gridCol w:w="931"/>
        <w:gridCol w:w="2354"/>
        <w:gridCol w:w="2059"/>
        <w:gridCol w:w="1985"/>
        <w:gridCol w:w="2551"/>
      </w:tblGrid>
      <w:tr w:rsidR="008F4657" w:rsidRPr="00165FCA" w:rsidTr="007F3265">
        <w:trPr>
          <w:cantSplit/>
        </w:trPr>
        <w:tc>
          <w:tcPr>
            <w:tcW w:w="5112" w:type="dxa"/>
            <w:tcBorders>
              <w:top w:val="single" w:sz="12" w:space="0" w:color="auto"/>
              <w:left w:val="single" w:sz="12"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NAZIV PROSTORA (klasa učionica, specijalizirane učionice, knjižnica, kabinet, dvorana, blagovaona)</w:t>
            </w:r>
          </w:p>
        </w:tc>
        <w:tc>
          <w:tcPr>
            <w:tcW w:w="931" w:type="dxa"/>
            <w:tcBorders>
              <w:top w:val="single" w:sz="12" w:space="0" w:color="auto"/>
              <w:left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 xml:space="preserve">  </w:t>
            </w:r>
          </w:p>
          <w:p w:rsidR="008F4657" w:rsidRPr="00165FCA" w:rsidRDefault="008F4657" w:rsidP="007F3265">
            <w:pPr>
              <w:jc w:val="center"/>
              <w:rPr>
                <w:rFonts w:ascii="Times New Roman" w:hAnsi="Times New Roman"/>
              </w:rPr>
            </w:pPr>
            <w:r w:rsidRPr="00165FCA">
              <w:rPr>
                <w:rFonts w:ascii="Times New Roman" w:hAnsi="Times New Roman"/>
              </w:rPr>
              <w:t>BROJ</w:t>
            </w:r>
          </w:p>
        </w:tc>
        <w:tc>
          <w:tcPr>
            <w:tcW w:w="2354" w:type="dxa"/>
            <w:tcBorders>
              <w:top w:val="single" w:sz="12" w:space="0" w:color="auto"/>
              <w:left w:val="single" w:sz="6" w:space="0" w:color="auto"/>
              <w:right w:val="single" w:sz="6" w:space="0" w:color="auto"/>
            </w:tcBorders>
          </w:tcPr>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VELIČINA U M</w:t>
            </w:r>
            <w:r w:rsidRPr="00165FCA">
              <w:rPr>
                <w:rFonts w:ascii="Times New Roman" w:hAnsi="Times New Roman"/>
                <w:position w:val="8"/>
              </w:rPr>
              <w:t>2</w:t>
            </w:r>
          </w:p>
        </w:tc>
        <w:tc>
          <w:tcPr>
            <w:tcW w:w="6595" w:type="dxa"/>
            <w:gridSpan w:val="3"/>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NAMJENA U SMJENAMA PO RAZR. I PREDMETIMA</w:t>
            </w:r>
          </w:p>
        </w:tc>
      </w:tr>
      <w:tr w:rsidR="008F4657" w:rsidRPr="00165FCA" w:rsidTr="007F3265">
        <w:trPr>
          <w:cantSplit/>
        </w:trPr>
        <w:tc>
          <w:tcPr>
            <w:tcW w:w="5112" w:type="dxa"/>
            <w:tcBorders>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p>
        </w:tc>
        <w:tc>
          <w:tcPr>
            <w:tcW w:w="931" w:type="dxa"/>
            <w:tcBorders>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tc>
        <w:tc>
          <w:tcPr>
            <w:tcW w:w="2354" w:type="dxa"/>
            <w:tcBorders>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 smjena</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 smjena</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III. smjena</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lastRenderedPageBreak/>
              <w:t>1. hrvatski jezik</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 –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III.</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2. glazbena kultura</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 </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IV. -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3. strani jezik </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      </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 -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 xml:space="preserve">-  </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4. matematika /fizika</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 </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 -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5. priroda i biologija, kemija </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 -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6. tehnička kultura/informatika</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84</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 -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7. vjeronauk</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V.-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proofErr w:type="spellStart"/>
            <w:r w:rsidRPr="00165FCA">
              <w:rPr>
                <w:rFonts w:ascii="Times New Roman" w:hAnsi="Times New Roman"/>
              </w:rPr>
              <w:t>IV.b</w:t>
            </w:r>
            <w:proofErr w:type="spellEnd"/>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8. povijest/geografija </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 - 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proofErr w:type="spellStart"/>
            <w:r w:rsidRPr="00165FCA">
              <w:rPr>
                <w:rFonts w:ascii="Times New Roman" w:hAnsi="Times New Roman"/>
              </w:rPr>
              <w:t>IV.a</w:t>
            </w:r>
            <w:proofErr w:type="spellEnd"/>
            <w:r w:rsidRPr="00165FCA">
              <w:rPr>
                <w:rFonts w:ascii="Times New Roman" w:hAnsi="Times New Roman"/>
              </w:rPr>
              <w:t xml:space="preserve"> </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9. likovna kultura</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37</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10. knjižnica +čitaonica</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37</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I.-IV.</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11. blagovaona</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53</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I.-IV:</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cantSplit/>
        </w:trPr>
        <w:tc>
          <w:tcPr>
            <w:tcW w:w="511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12. sportska dvorana</w:t>
            </w:r>
          </w:p>
        </w:tc>
        <w:tc>
          <w:tcPr>
            <w:tcW w:w="93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w:t>
            </w:r>
          </w:p>
        </w:tc>
        <w:tc>
          <w:tcPr>
            <w:tcW w:w="235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1700</w:t>
            </w:r>
          </w:p>
        </w:tc>
        <w:tc>
          <w:tcPr>
            <w:tcW w:w="205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V.-VIII.</w:t>
            </w:r>
          </w:p>
        </w:tc>
        <w:tc>
          <w:tcPr>
            <w:tcW w:w="198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I.-VIII.</w:t>
            </w:r>
          </w:p>
        </w:tc>
        <w:tc>
          <w:tcPr>
            <w:tcW w:w="2551"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w:t>
            </w:r>
          </w:p>
        </w:tc>
      </w:tr>
    </w:tbl>
    <w:p w:rsidR="008F4657" w:rsidRDefault="008F4657" w:rsidP="008F4657">
      <w:pPr>
        <w:rPr>
          <w:rFonts w:ascii="Times New Roman" w:hAnsi="Times New Roman"/>
        </w:rPr>
      </w:pPr>
    </w:p>
    <w:p w:rsidR="008F4657"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FF22B0">
      <w:pPr>
        <w:pStyle w:val="Naslov3"/>
        <w:rPr>
          <w:rFonts w:ascii="Times New Roman" w:hAnsi="Times New Roman"/>
          <w:b w:val="0"/>
        </w:rPr>
      </w:pPr>
      <w:bookmarkStart w:id="9" w:name="_Toc494911219"/>
      <w:r w:rsidRPr="00165FCA">
        <w:rPr>
          <w:rFonts w:ascii="Times New Roman" w:hAnsi="Times New Roman"/>
          <w:sz w:val="24"/>
        </w:rPr>
        <w:t>2.2.3. Vanjski školski prostor</w:t>
      </w:r>
      <w:bookmarkEnd w:id="9"/>
      <w:r w:rsidRPr="00165FCA">
        <w:rPr>
          <w:rFonts w:ascii="Times New Roman" w:hAnsi="Times New Roman"/>
          <w:sz w:val="24"/>
        </w:rPr>
        <w:t xml:space="preserve"> </w:t>
      </w:r>
    </w:p>
    <w:p w:rsidR="008F4657" w:rsidRPr="00165FCA" w:rsidRDefault="008F4657" w:rsidP="008F4657">
      <w:pPr>
        <w:rPr>
          <w:rFonts w:ascii="Times New Roman" w:hAnsi="Times New Roman"/>
        </w:rPr>
      </w:pPr>
    </w:p>
    <w:p w:rsidR="008F4657" w:rsidRPr="00165FCA" w:rsidRDefault="008F4657" w:rsidP="008F4657">
      <w:pPr>
        <w:tabs>
          <w:tab w:val="left" w:pos="11760"/>
        </w:tabs>
        <w:rPr>
          <w:rFonts w:ascii="Times New Roman" w:hAnsi="Times New Roman"/>
        </w:rPr>
      </w:pPr>
      <w:r w:rsidRPr="00165FCA">
        <w:rPr>
          <w:rFonts w:ascii="Times New Roman" w:hAnsi="Times New Roman"/>
        </w:rPr>
        <w:t>Matična škola</w:t>
      </w:r>
      <w:r w:rsidRPr="00165FCA">
        <w:rPr>
          <w:rFonts w:ascii="Times New Roman" w:hAnsi="Times New Roman"/>
        </w:rPr>
        <w:tab/>
        <w:t xml:space="preserve">                                tablica 2.</w:t>
      </w:r>
    </w:p>
    <w:tbl>
      <w:tblPr>
        <w:tblW w:w="0" w:type="auto"/>
        <w:tblLayout w:type="fixed"/>
        <w:tblLook w:val="0000" w:firstRow="0" w:lastRow="0" w:firstColumn="0" w:lastColumn="0" w:noHBand="0" w:noVBand="0"/>
      </w:tblPr>
      <w:tblGrid>
        <w:gridCol w:w="5231"/>
        <w:gridCol w:w="2358"/>
        <w:gridCol w:w="7403"/>
      </w:tblGrid>
      <w:tr w:rsidR="008F4657" w:rsidRPr="00165FCA" w:rsidTr="007F3265">
        <w:trPr>
          <w:cantSplit/>
        </w:trPr>
        <w:tc>
          <w:tcPr>
            <w:tcW w:w="5231"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NAZIV POVRŠINE</w:t>
            </w:r>
          </w:p>
        </w:tc>
        <w:tc>
          <w:tcPr>
            <w:tcW w:w="2358"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VELIČINA U M</w:t>
            </w:r>
            <w:r w:rsidRPr="00165FCA">
              <w:rPr>
                <w:rFonts w:ascii="Times New Roman" w:hAnsi="Times New Roman"/>
                <w:position w:val="8"/>
              </w:rPr>
              <w:t>2</w:t>
            </w:r>
          </w:p>
        </w:tc>
        <w:tc>
          <w:tcPr>
            <w:tcW w:w="7403"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OCJENA STANJA</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 Školski park - star 40-ak godina</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cca 15000m²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-redovito održavan, na dijelu parka (ispred </w:t>
            </w:r>
            <w:proofErr w:type="spellStart"/>
            <w:r w:rsidRPr="00165FCA">
              <w:rPr>
                <w:rFonts w:ascii="Times New Roman" w:hAnsi="Times New Roman"/>
              </w:rPr>
              <w:t>šk.zgrade</w:t>
            </w:r>
            <w:proofErr w:type="spellEnd"/>
            <w:r w:rsidRPr="00165FCA">
              <w:rPr>
                <w:rFonts w:ascii="Times New Roman" w:hAnsi="Times New Roman"/>
              </w:rPr>
              <w:t>) posijana je kamilica, a na jednom dijelu (zeleni kvadrat) biti će posijan neven, park se obnavlja svake godine novim sadnicama</w:t>
            </w:r>
          </w:p>
          <w:p w:rsidR="008F4657" w:rsidRPr="00165FCA" w:rsidRDefault="008F4657" w:rsidP="007F3265">
            <w:pPr>
              <w:rPr>
                <w:rFonts w:ascii="Times New Roman" w:hAnsi="Times New Roman"/>
              </w:rPr>
            </w:pPr>
            <w:r w:rsidRPr="00165FCA">
              <w:rPr>
                <w:rFonts w:ascii="Times New Roman" w:hAnsi="Times New Roman"/>
              </w:rPr>
              <w:t xml:space="preserve"> </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2. Igralište za rukomet - asfaltirano</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364m²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ind w:left="504" w:hanging="504"/>
              <w:rPr>
                <w:rFonts w:ascii="Times New Roman" w:hAnsi="Times New Roman"/>
              </w:rPr>
            </w:pPr>
            <w:r w:rsidRPr="00165FCA">
              <w:rPr>
                <w:rFonts w:ascii="Times New Roman" w:hAnsi="Times New Roman"/>
              </w:rPr>
              <w:t>-sanirano 2009. – dobro</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3. Igralište za nogomet - travnato</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2000m²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ind w:left="227" w:hanging="227"/>
              <w:rPr>
                <w:rFonts w:ascii="Times New Roman" w:hAnsi="Times New Roman"/>
              </w:rPr>
            </w:pPr>
            <w:r w:rsidRPr="00165FCA">
              <w:rPr>
                <w:rFonts w:ascii="Times New Roman" w:hAnsi="Times New Roman"/>
              </w:rPr>
              <w:t>- redovito održavano  u suradnji s NK „Drava“</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4. Igralište za košarku - asfaltirano</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364 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-izgrađeno 2009.- dobro</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5. Igralište za odbojku na pijesku</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200 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-izgrađeno 2015. – dobro, redovito održavano</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6. Parkiralište uz sportsku dvoranu</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cca 700m²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-izgrađeno 2009. – dobro</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7. Cvjetne aleje uz cestu do škole</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100 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-2010. postavljeni rubnjaci, redovito održavane i obnavljane</w:t>
            </w:r>
          </w:p>
        </w:tc>
      </w:tr>
    </w:tbl>
    <w:p w:rsidR="008F4657" w:rsidRPr="00165FCA" w:rsidRDefault="008F4657" w:rsidP="008F4657">
      <w:pPr>
        <w:pStyle w:val="Naslov5"/>
      </w:pPr>
    </w:p>
    <w:p w:rsidR="008F4657" w:rsidRPr="00165FCA" w:rsidRDefault="008F4657" w:rsidP="008F4657">
      <w:pPr>
        <w:pStyle w:val="Naslov5"/>
        <w:rPr>
          <w:b w:val="0"/>
        </w:rPr>
      </w:pPr>
      <w:r w:rsidRPr="00165FCA">
        <w:rPr>
          <w:b w:val="0"/>
        </w:rPr>
        <w:t xml:space="preserve">Područna škola  </w:t>
      </w:r>
      <w:proofErr w:type="spellStart"/>
      <w:r w:rsidRPr="00165FCA">
        <w:rPr>
          <w:b w:val="0"/>
        </w:rPr>
        <w:t>Delovi</w:t>
      </w:r>
      <w:proofErr w:type="spellEnd"/>
      <w:r w:rsidRPr="00165FCA">
        <w:rPr>
          <w:b w:val="0"/>
        </w:rPr>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t xml:space="preserve">         </w:t>
      </w:r>
      <w:r w:rsidRPr="00165FCA">
        <w:rPr>
          <w:b w:val="0"/>
        </w:rPr>
        <w:t>tablica 3.</w:t>
      </w:r>
    </w:p>
    <w:tbl>
      <w:tblPr>
        <w:tblW w:w="0" w:type="auto"/>
        <w:tblLayout w:type="fixed"/>
        <w:tblLook w:val="0000" w:firstRow="0" w:lastRow="0" w:firstColumn="0" w:lastColumn="0" w:noHBand="0" w:noVBand="0"/>
      </w:tblPr>
      <w:tblGrid>
        <w:gridCol w:w="4695"/>
        <w:gridCol w:w="1864"/>
        <w:gridCol w:w="8433"/>
      </w:tblGrid>
      <w:tr w:rsidR="008F4657" w:rsidRPr="00165FCA" w:rsidTr="007F3265">
        <w:trPr>
          <w:cantSplit/>
        </w:trPr>
        <w:tc>
          <w:tcPr>
            <w:tcW w:w="4695"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xml:space="preserve">NAZIV POVRŠINE </w:t>
            </w:r>
          </w:p>
        </w:tc>
        <w:tc>
          <w:tcPr>
            <w:tcW w:w="1864"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bCs/>
              </w:rPr>
            </w:pPr>
            <w:proofErr w:type="spellStart"/>
            <w:r w:rsidRPr="00165FCA">
              <w:rPr>
                <w:rFonts w:ascii="Times New Roman" w:hAnsi="Times New Roman"/>
                <w:bCs/>
              </w:rPr>
              <w:t>VELIčINA</w:t>
            </w:r>
            <w:proofErr w:type="spellEnd"/>
            <w:r w:rsidRPr="00165FCA">
              <w:rPr>
                <w:rFonts w:ascii="Times New Roman" w:hAnsi="Times New Roman"/>
                <w:bCs/>
              </w:rPr>
              <w:t xml:space="preserve"> UM</w:t>
            </w:r>
            <w:r w:rsidRPr="00165FCA">
              <w:rPr>
                <w:rFonts w:ascii="Times New Roman" w:hAnsi="Times New Roman"/>
                <w:bCs/>
                <w:position w:val="8"/>
              </w:rPr>
              <w:t>2</w:t>
            </w:r>
          </w:p>
        </w:tc>
        <w:tc>
          <w:tcPr>
            <w:tcW w:w="8433"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OCJENA STANJA</w:t>
            </w:r>
          </w:p>
        </w:tc>
      </w:tr>
      <w:tr w:rsidR="008F4657" w:rsidRPr="00165FCA" w:rsidTr="007F3265">
        <w:trPr>
          <w:cantSplit/>
        </w:trPr>
        <w:tc>
          <w:tcPr>
            <w:tcW w:w="4695"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1. Školski park</w:t>
            </w:r>
          </w:p>
        </w:tc>
        <w:tc>
          <w:tcPr>
            <w:tcW w:w="186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xml:space="preserve"> 500</w:t>
            </w:r>
          </w:p>
        </w:tc>
        <w:tc>
          <w:tcPr>
            <w:tcW w:w="843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xml:space="preserve">- redovito se održava, ukloniti betonsku ogradu i postaviti novu, posjeći bolesna stabla i obnoviti ih novim sadnicama </w:t>
            </w:r>
          </w:p>
        </w:tc>
      </w:tr>
      <w:tr w:rsidR="008F4657" w:rsidRPr="00165FCA" w:rsidTr="007F3265">
        <w:trPr>
          <w:cantSplit/>
        </w:trPr>
        <w:tc>
          <w:tcPr>
            <w:tcW w:w="4695" w:type="dxa"/>
            <w:tcBorders>
              <w:top w:val="single" w:sz="6" w:space="0" w:color="auto"/>
              <w:left w:val="single" w:sz="12" w:space="0" w:color="auto"/>
              <w:bottom w:val="single" w:sz="12"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2. Igralište – asfaltno</w:t>
            </w:r>
          </w:p>
        </w:tc>
        <w:tc>
          <w:tcPr>
            <w:tcW w:w="1864" w:type="dxa"/>
            <w:tcBorders>
              <w:top w:val="single" w:sz="6" w:space="0" w:color="auto"/>
              <w:left w:val="single" w:sz="6" w:space="0" w:color="auto"/>
              <w:bottom w:val="single" w:sz="12"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xml:space="preserve"> 700</w:t>
            </w:r>
          </w:p>
        </w:tc>
        <w:tc>
          <w:tcPr>
            <w:tcW w:w="8433" w:type="dxa"/>
            <w:tcBorders>
              <w:top w:val="single" w:sz="6" w:space="0" w:color="auto"/>
              <w:left w:val="single" w:sz="6" w:space="0" w:color="auto"/>
              <w:bottom w:val="single" w:sz="12" w:space="0" w:color="auto"/>
              <w:right w:val="single" w:sz="12"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redovito održavano – dobro</w:t>
            </w:r>
          </w:p>
        </w:tc>
      </w:tr>
    </w:tbl>
    <w:p w:rsidR="008F4657" w:rsidRPr="00165FCA" w:rsidRDefault="008F4657" w:rsidP="008F4657">
      <w:pPr>
        <w:rPr>
          <w:rFonts w:ascii="Times New Roman" w:hAnsi="Times New Roman"/>
        </w:rPr>
      </w:pPr>
    </w:p>
    <w:p w:rsidR="008F4657" w:rsidRPr="00165FCA" w:rsidRDefault="008F4657" w:rsidP="008F4657">
      <w:pPr>
        <w:pStyle w:val="Naslov4"/>
        <w:rPr>
          <w:rFonts w:ascii="Times New Roman" w:hAnsi="Times New Roman"/>
          <w:b w:val="0"/>
        </w:rPr>
      </w:pPr>
    </w:p>
    <w:p w:rsidR="008F4657" w:rsidRPr="00165FCA" w:rsidRDefault="008F4657" w:rsidP="008F4657">
      <w:pPr>
        <w:pStyle w:val="Naslov4"/>
        <w:rPr>
          <w:rFonts w:ascii="Times New Roman" w:hAnsi="Times New Roman"/>
          <w:b w:val="0"/>
          <w:sz w:val="20"/>
        </w:rPr>
      </w:pPr>
      <w:r w:rsidRPr="00165FCA">
        <w:rPr>
          <w:rFonts w:ascii="Times New Roman" w:hAnsi="Times New Roman"/>
          <w:b w:val="0"/>
        </w:rPr>
        <w:t xml:space="preserve">Područna škola </w:t>
      </w:r>
      <w:proofErr w:type="spellStart"/>
      <w:r w:rsidRPr="00165FCA">
        <w:rPr>
          <w:rFonts w:ascii="Times New Roman" w:hAnsi="Times New Roman"/>
          <w:b w:val="0"/>
        </w:rPr>
        <w:t>Plavšinac</w:t>
      </w:r>
      <w:proofErr w:type="spellEnd"/>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t xml:space="preserve">                                                           </w:t>
      </w:r>
      <w:r w:rsidRPr="00165FCA">
        <w:rPr>
          <w:rFonts w:ascii="Times New Roman" w:hAnsi="Times New Roman"/>
          <w:b w:val="0"/>
          <w:sz w:val="20"/>
        </w:rPr>
        <w:t>tablica 4.</w:t>
      </w:r>
    </w:p>
    <w:tbl>
      <w:tblPr>
        <w:tblW w:w="14992" w:type="dxa"/>
        <w:tblLayout w:type="fixed"/>
        <w:tblLook w:val="0000" w:firstRow="0" w:lastRow="0" w:firstColumn="0" w:lastColumn="0" w:noHBand="0" w:noVBand="0"/>
      </w:tblPr>
      <w:tblGrid>
        <w:gridCol w:w="5307"/>
        <w:gridCol w:w="2616"/>
        <w:gridCol w:w="7069"/>
      </w:tblGrid>
      <w:tr w:rsidR="008F4657" w:rsidRPr="00165FCA" w:rsidTr="007F3265">
        <w:trPr>
          <w:cantSplit/>
        </w:trPr>
        <w:tc>
          <w:tcPr>
            <w:tcW w:w="5307"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 xml:space="preserve">NAZIV POVRŠINE </w:t>
            </w:r>
          </w:p>
        </w:tc>
        <w:tc>
          <w:tcPr>
            <w:tcW w:w="2616"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bCs/>
              </w:rPr>
            </w:pPr>
            <w:proofErr w:type="spellStart"/>
            <w:r w:rsidRPr="00165FCA">
              <w:rPr>
                <w:rFonts w:ascii="Times New Roman" w:hAnsi="Times New Roman"/>
                <w:bCs/>
              </w:rPr>
              <w:t>VELIčINA</w:t>
            </w:r>
            <w:proofErr w:type="spellEnd"/>
            <w:r w:rsidRPr="00165FCA">
              <w:rPr>
                <w:rFonts w:ascii="Times New Roman" w:hAnsi="Times New Roman"/>
                <w:bCs/>
              </w:rPr>
              <w:t xml:space="preserve"> U  M2</w:t>
            </w:r>
          </w:p>
        </w:tc>
        <w:tc>
          <w:tcPr>
            <w:tcW w:w="7069"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OCJENA STANJA</w:t>
            </w:r>
          </w:p>
        </w:tc>
      </w:tr>
      <w:tr w:rsidR="008F4657" w:rsidRPr="00165FCA" w:rsidTr="007F3265">
        <w:trPr>
          <w:cantSplit/>
        </w:trPr>
        <w:tc>
          <w:tcPr>
            <w:tcW w:w="5307"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bCs/>
              </w:rPr>
            </w:pPr>
            <w:r w:rsidRPr="00165FCA">
              <w:rPr>
                <w:rFonts w:ascii="Times New Roman" w:hAnsi="Times New Roman"/>
                <w:bCs/>
              </w:rPr>
              <w:t>1. Park oko škole</w:t>
            </w:r>
          </w:p>
        </w:tc>
        <w:tc>
          <w:tcPr>
            <w:tcW w:w="261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 xml:space="preserve">150 </w:t>
            </w:r>
          </w:p>
        </w:tc>
        <w:tc>
          <w:tcPr>
            <w:tcW w:w="7069"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bCs/>
              </w:rPr>
            </w:pPr>
            <w:r w:rsidRPr="00165FCA">
              <w:rPr>
                <w:rFonts w:ascii="Times New Roman" w:hAnsi="Times New Roman"/>
                <w:bCs/>
              </w:rPr>
              <w:t xml:space="preserve">- zadovoljava izgledom, ukloniti stara i osušena stabla, urediti  </w:t>
            </w:r>
          </w:p>
          <w:p w:rsidR="008F4657" w:rsidRPr="00165FCA" w:rsidRDefault="008F4657" w:rsidP="007F3265">
            <w:pPr>
              <w:rPr>
                <w:rFonts w:ascii="Times New Roman" w:hAnsi="Times New Roman"/>
                <w:bCs/>
              </w:rPr>
            </w:pPr>
            <w:r w:rsidRPr="00165FCA">
              <w:rPr>
                <w:rFonts w:ascii="Times New Roman" w:hAnsi="Times New Roman"/>
                <w:bCs/>
              </w:rPr>
              <w:t xml:space="preserve">  parkiralište i prilaz školi</w:t>
            </w:r>
          </w:p>
        </w:tc>
      </w:tr>
      <w:tr w:rsidR="008F4657" w:rsidRPr="00165FCA" w:rsidTr="007F3265">
        <w:trPr>
          <w:cantSplit/>
        </w:trPr>
        <w:tc>
          <w:tcPr>
            <w:tcW w:w="5307" w:type="dxa"/>
            <w:tcBorders>
              <w:top w:val="single" w:sz="6" w:space="0" w:color="auto"/>
              <w:left w:val="single" w:sz="12" w:space="0" w:color="auto"/>
              <w:bottom w:val="single" w:sz="12" w:space="0" w:color="auto"/>
              <w:right w:val="single" w:sz="6" w:space="0" w:color="auto"/>
            </w:tcBorders>
          </w:tcPr>
          <w:p w:rsidR="008F4657" w:rsidRPr="00165FCA" w:rsidRDefault="008F4657" w:rsidP="007F3265">
            <w:pPr>
              <w:rPr>
                <w:rFonts w:ascii="Times New Roman" w:hAnsi="Times New Roman"/>
                <w:bCs/>
              </w:rPr>
            </w:pPr>
            <w:r w:rsidRPr="00165FCA">
              <w:rPr>
                <w:rFonts w:ascii="Times New Roman" w:hAnsi="Times New Roman"/>
                <w:bCs/>
              </w:rPr>
              <w:t>2. Igralište</w:t>
            </w:r>
          </w:p>
        </w:tc>
        <w:tc>
          <w:tcPr>
            <w:tcW w:w="2616" w:type="dxa"/>
            <w:tcBorders>
              <w:top w:val="single" w:sz="6" w:space="0" w:color="auto"/>
              <w:left w:val="single" w:sz="6" w:space="0" w:color="auto"/>
              <w:bottom w:val="single" w:sz="12" w:space="0" w:color="auto"/>
              <w:right w:val="single" w:sz="6"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200</w:t>
            </w:r>
          </w:p>
        </w:tc>
        <w:tc>
          <w:tcPr>
            <w:tcW w:w="7069" w:type="dxa"/>
            <w:tcBorders>
              <w:top w:val="single" w:sz="6" w:space="0" w:color="auto"/>
              <w:left w:val="single" w:sz="6" w:space="0" w:color="auto"/>
              <w:bottom w:val="single" w:sz="12" w:space="0" w:color="auto"/>
              <w:right w:val="single" w:sz="12" w:space="0" w:color="auto"/>
            </w:tcBorders>
          </w:tcPr>
          <w:p w:rsidR="008F4657" w:rsidRPr="00165FCA" w:rsidRDefault="008F4657" w:rsidP="007F3265">
            <w:pPr>
              <w:rPr>
                <w:rFonts w:ascii="Times New Roman" w:hAnsi="Times New Roman"/>
                <w:bCs/>
              </w:rPr>
            </w:pPr>
            <w:r w:rsidRPr="00165FCA">
              <w:rPr>
                <w:rFonts w:ascii="Times New Roman" w:hAnsi="Times New Roman"/>
                <w:bCs/>
              </w:rPr>
              <w:t xml:space="preserve">- potrebno je izvaditi panjeve i izravnati travnato igralište, po mogućnosti i asfaltirati  </w:t>
            </w:r>
          </w:p>
          <w:p w:rsidR="008F4657" w:rsidRPr="00165FCA" w:rsidRDefault="008F4657" w:rsidP="007F3265">
            <w:pPr>
              <w:rPr>
                <w:rFonts w:ascii="Times New Roman" w:hAnsi="Times New Roman"/>
                <w:bCs/>
              </w:rPr>
            </w:pPr>
            <w:r w:rsidRPr="00165FCA">
              <w:rPr>
                <w:rFonts w:ascii="Times New Roman" w:hAnsi="Times New Roman"/>
                <w:bCs/>
              </w:rPr>
              <w:t xml:space="preserve">   </w:t>
            </w:r>
          </w:p>
        </w:tc>
      </w:tr>
    </w:tbl>
    <w:p w:rsidR="008F4657" w:rsidRPr="00165FCA" w:rsidRDefault="008F4657" w:rsidP="008F4657">
      <w:pPr>
        <w:pStyle w:val="Obinouvueno"/>
        <w:ind w:left="0"/>
        <w:rPr>
          <w:rFonts w:ascii="Times New Roman" w:hAnsi="Times New Roman"/>
        </w:rPr>
      </w:pPr>
    </w:p>
    <w:p w:rsidR="008F4657" w:rsidRPr="00165FCA" w:rsidRDefault="008F4657" w:rsidP="008F4657">
      <w:pPr>
        <w:pStyle w:val="Obinouvueno"/>
        <w:ind w:left="0"/>
        <w:rPr>
          <w:rFonts w:ascii="Times New Roman" w:hAnsi="Times New Roman"/>
        </w:rPr>
      </w:pPr>
    </w:p>
    <w:p w:rsidR="008F4657" w:rsidRPr="00165FCA" w:rsidRDefault="008F4657" w:rsidP="008F4657">
      <w:pPr>
        <w:pStyle w:val="Obinouvueno"/>
        <w:ind w:left="0"/>
        <w:rPr>
          <w:rFonts w:ascii="Times New Roman" w:hAnsi="Times New Roman"/>
        </w:rPr>
      </w:pPr>
    </w:p>
    <w:p w:rsidR="008F4657" w:rsidRPr="00FF22B0" w:rsidRDefault="008F4657" w:rsidP="00FF22B0">
      <w:pPr>
        <w:pStyle w:val="Naslov3"/>
        <w:rPr>
          <w:rFonts w:ascii="Times New Roman" w:hAnsi="Times New Roman"/>
          <w:sz w:val="24"/>
        </w:rPr>
      </w:pPr>
      <w:bookmarkStart w:id="10" w:name="_Toc494911220"/>
      <w:r w:rsidRPr="00FF22B0">
        <w:rPr>
          <w:rFonts w:ascii="Times New Roman" w:hAnsi="Times New Roman"/>
          <w:sz w:val="24"/>
        </w:rPr>
        <w:t>2.</w:t>
      </w:r>
      <w:r w:rsidRPr="00165FCA">
        <w:rPr>
          <w:rFonts w:ascii="Times New Roman" w:hAnsi="Times New Roman"/>
          <w:sz w:val="24"/>
        </w:rPr>
        <w:t>2.4</w:t>
      </w:r>
      <w:r w:rsidRPr="00FF22B0">
        <w:rPr>
          <w:rFonts w:ascii="Times New Roman" w:hAnsi="Times New Roman"/>
          <w:sz w:val="24"/>
        </w:rPr>
        <w:t>. Plan obnove, adaptacije, dogradnje i izgradnje novog prostora</w:t>
      </w:r>
      <w:bookmarkEnd w:id="10"/>
      <w:r w:rsidRPr="00FF22B0">
        <w:rPr>
          <w:rFonts w:ascii="Times New Roman" w:hAnsi="Times New Roman"/>
          <w:sz w:val="24"/>
        </w:rPr>
        <w:tab/>
      </w:r>
    </w:p>
    <w:p w:rsidR="008F4657" w:rsidRPr="00165FCA" w:rsidRDefault="008F4657" w:rsidP="008F4657">
      <w:pPr>
        <w:ind w:left="11520" w:firstLine="720"/>
        <w:rPr>
          <w:rFonts w:ascii="Times New Roman" w:hAnsi="Times New Roman"/>
        </w:rPr>
      </w:pPr>
      <w:r w:rsidRPr="00165FCA">
        <w:rPr>
          <w:rFonts w:ascii="Times New Roman" w:hAnsi="Times New Roman"/>
        </w:rPr>
        <w:t xml:space="preserve">                    tablica 5.</w:t>
      </w:r>
      <w:r w:rsidRPr="00165FCA">
        <w:rPr>
          <w:rFonts w:ascii="Times New Roman" w:hAnsi="Times New Roman"/>
        </w:rPr>
        <w:tab/>
      </w:r>
    </w:p>
    <w:tbl>
      <w:tblPr>
        <w:tblW w:w="14992" w:type="dxa"/>
        <w:tblLayout w:type="fixed"/>
        <w:tblLook w:val="0000" w:firstRow="0" w:lastRow="0" w:firstColumn="0" w:lastColumn="0" w:noHBand="0" w:noVBand="0"/>
      </w:tblPr>
      <w:tblGrid>
        <w:gridCol w:w="8472"/>
        <w:gridCol w:w="1842"/>
        <w:gridCol w:w="4678"/>
      </w:tblGrid>
      <w:tr w:rsidR="008F4657" w:rsidRPr="00165FCA" w:rsidTr="007F3265">
        <w:trPr>
          <w:cantSplit/>
        </w:trPr>
        <w:tc>
          <w:tcPr>
            <w:tcW w:w="8472"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PLAN ADAPTACIJE ILI DOGRADNJE</w:t>
            </w:r>
          </w:p>
        </w:tc>
        <w:tc>
          <w:tcPr>
            <w:tcW w:w="1842"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VELIČINA U M</w:t>
            </w:r>
            <w:r w:rsidRPr="00165FCA">
              <w:rPr>
                <w:rFonts w:ascii="Times New Roman" w:hAnsi="Times New Roman"/>
                <w:position w:val="8"/>
                <w:sz w:val="20"/>
              </w:rPr>
              <w:t>2</w:t>
            </w:r>
          </w:p>
        </w:tc>
        <w:tc>
          <w:tcPr>
            <w:tcW w:w="4678"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ZA KOJU NAMJENU</w:t>
            </w:r>
          </w:p>
        </w:tc>
      </w:tr>
      <w:tr w:rsidR="008F4657" w:rsidRPr="00165FCA" w:rsidTr="007F3265">
        <w:trPr>
          <w:cantSplit/>
        </w:trPr>
        <w:tc>
          <w:tcPr>
            <w:tcW w:w="847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1.Matična škola</w:t>
            </w:r>
          </w:p>
          <w:p w:rsidR="008F4657" w:rsidRPr="00165FCA" w:rsidRDefault="008F4657" w:rsidP="007F3265">
            <w:pPr>
              <w:pStyle w:val="Odlomakpopisa1"/>
              <w:rPr>
                <w:rFonts w:ascii="Times New Roman" w:hAnsi="Times New Roman"/>
              </w:rPr>
            </w:pPr>
            <w:r w:rsidRPr="00165FCA">
              <w:rPr>
                <w:rFonts w:ascii="Times New Roman" w:hAnsi="Times New Roman"/>
              </w:rPr>
              <w:t>-izgraditi lift unutar zgrade</w:t>
            </w:r>
          </w:p>
          <w:p w:rsidR="008F4657" w:rsidRPr="00165FCA" w:rsidRDefault="008F4657" w:rsidP="007F3265">
            <w:pPr>
              <w:pStyle w:val="Odlomakpopisa1"/>
              <w:rPr>
                <w:rFonts w:ascii="Times New Roman" w:hAnsi="Times New Roman"/>
              </w:rPr>
            </w:pPr>
            <w:r w:rsidRPr="00165FCA">
              <w:rPr>
                <w:rFonts w:ascii="Times New Roman" w:hAnsi="Times New Roman"/>
              </w:rPr>
              <w:t>-zamjena radijatora sa ventilima</w:t>
            </w:r>
          </w:p>
          <w:p w:rsidR="008F4657" w:rsidRPr="00165FCA" w:rsidRDefault="008F4657" w:rsidP="007F3265">
            <w:pPr>
              <w:pStyle w:val="Odlomakpopisa1"/>
              <w:rPr>
                <w:rFonts w:ascii="Times New Roman" w:hAnsi="Times New Roman"/>
              </w:rPr>
            </w:pPr>
            <w:r w:rsidRPr="00165FCA">
              <w:rPr>
                <w:rFonts w:ascii="Times New Roman" w:hAnsi="Times New Roman"/>
              </w:rPr>
              <w:t>-zamjena dijela stolarije (vrata) na preostalim učionicama/uredskim prostorijama</w:t>
            </w:r>
          </w:p>
          <w:p w:rsidR="008F4657" w:rsidRPr="00165FCA" w:rsidRDefault="008F4657" w:rsidP="007F3265">
            <w:pPr>
              <w:pStyle w:val="Odlomakpopisa1"/>
              <w:rPr>
                <w:rFonts w:ascii="Times New Roman" w:hAnsi="Times New Roman"/>
              </w:rPr>
            </w:pPr>
            <w:r w:rsidRPr="00165FCA">
              <w:rPr>
                <w:rFonts w:ascii="Times New Roman" w:hAnsi="Times New Roman"/>
              </w:rPr>
              <w:t>- obnoviti i urediti terasu škole</w:t>
            </w:r>
          </w:p>
          <w:p w:rsidR="008F4657" w:rsidRPr="00165FCA" w:rsidRDefault="008F4657" w:rsidP="007F3265">
            <w:pPr>
              <w:pStyle w:val="Odlomakpopisa1"/>
              <w:ind w:left="1425"/>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w:t>
            </w:r>
          </w:p>
          <w:p w:rsidR="008F4657" w:rsidRPr="00165FCA" w:rsidRDefault="008F4657" w:rsidP="007F3265">
            <w:pPr>
              <w:rPr>
                <w:rFonts w:ascii="Times New Roman" w:hAnsi="Times New Roman"/>
              </w:rPr>
            </w:pPr>
          </w:p>
        </w:tc>
        <w:tc>
          <w:tcPr>
            <w:tcW w:w="4678"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 xml:space="preserve">- potreba </w:t>
            </w:r>
          </w:p>
          <w:p w:rsidR="008F4657" w:rsidRPr="00165FCA" w:rsidRDefault="008F4657" w:rsidP="007F3265">
            <w:pPr>
              <w:rPr>
                <w:rFonts w:ascii="Times New Roman" w:hAnsi="Times New Roman"/>
              </w:rPr>
            </w:pPr>
            <w:r w:rsidRPr="00165FCA">
              <w:rPr>
                <w:rFonts w:ascii="Times New Roman" w:hAnsi="Times New Roman"/>
              </w:rPr>
              <w:t>- ušteda na grijanju</w:t>
            </w:r>
          </w:p>
          <w:p w:rsidR="008F4657" w:rsidRPr="00165FCA" w:rsidRDefault="008F4657" w:rsidP="007F3265">
            <w:pPr>
              <w:rPr>
                <w:rFonts w:ascii="Times New Roman" w:hAnsi="Times New Roman"/>
              </w:rPr>
            </w:pPr>
            <w:r w:rsidRPr="00165FCA">
              <w:rPr>
                <w:rFonts w:ascii="Times New Roman" w:hAnsi="Times New Roman"/>
              </w:rPr>
              <w:t>-estetski izgled i praktična potreba</w:t>
            </w:r>
          </w:p>
          <w:p w:rsidR="008F4657" w:rsidRPr="00165FCA" w:rsidRDefault="008F4657" w:rsidP="007F3265">
            <w:pPr>
              <w:rPr>
                <w:rFonts w:ascii="Times New Roman" w:hAnsi="Times New Roman"/>
              </w:rPr>
            </w:pPr>
            <w:r w:rsidRPr="00165FCA">
              <w:rPr>
                <w:rFonts w:ascii="Times New Roman" w:hAnsi="Times New Roman"/>
              </w:rPr>
              <w:t xml:space="preserve">-estetski izgled i praktična potreba </w:t>
            </w:r>
          </w:p>
        </w:tc>
      </w:tr>
      <w:tr w:rsidR="008F4657" w:rsidRPr="00165FCA" w:rsidTr="007F3265">
        <w:trPr>
          <w:cantSplit/>
        </w:trPr>
        <w:tc>
          <w:tcPr>
            <w:tcW w:w="847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 xml:space="preserve">2.PŠ </w:t>
            </w:r>
            <w:proofErr w:type="spellStart"/>
            <w:r w:rsidRPr="00165FCA">
              <w:rPr>
                <w:rFonts w:ascii="Times New Roman" w:hAnsi="Times New Roman"/>
              </w:rPr>
              <w:t>Delovi</w:t>
            </w:r>
            <w:proofErr w:type="spellEnd"/>
          </w:p>
          <w:p w:rsidR="008F4657" w:rsidRPr="00165FCA" w:rsidRDefault="008F4657" w:rsidP="007F3265">
            <w:pPr>
              <w:ind w:left="720"/>
              <w:rPr>
                <w:rFonts w:ascii="Times New Roman" w:hAnsi="Times New Roman"/>
              </w:rPr>
            </w:pPr>
            <w:r w:rsidRPr="00165FCA">
              <w:rPr>
                <w:rFonts w:ascii="Times New Roman" w:hAnsi="Times New Roman"/>
              </w:rPr>
              <w:t>-postavljanje nadstrešnice na ulazu u školu</w:t>
            </w:r>
          </w:p>
          <w:p w:rsidR="008F4657" w:rsidRPr="00165FCA" w:rsidRDefault="008F4657" w:rsidP="007F3265">
            <w:pPr>
              <w:ind w:left="720"/>
              <w:rPr>
                <w:rFonts w:ascii="Times New Roman" w:hAnsi="Times New Roman"/>
              </w:rPr>
            </w:pPr>
            <w:r w:rsidRPr="00165FCA">
              <w:rPr>
                <w:rFonts w:ascii="Times New Roman" w:hAnsi="Times New Roman"/>
              </w:rPr>
              <w:t>-zamjena stare stolarije sa PVC (prozori)</w:t>
            </w:r>
          </w:p>
          <w:p w:rsidR="008F4657" w:rsidRPr="00165FCA" w:rsidRDefault="008F4657" w:rsidP="007F3265">
            <w:pPr>
              <w:ind w:left="720"/>
              <w:rPr>
                <w:rFonts w:ascii="Times New Roman" w:hAnsi="Times New Roman"/>
              </w:rPr>
            </w:pPr>
          </w:p>
          <w:p w:rsidR="008F4657" w:rsidRPr="00165FCA" w:rsidRDefault="008F4657" w:rsidP="00FF22B0">
            <w:pPr>
              <w:rPr>
                <w:rFonts w:ascii="Times New Roman" w:hAnsi="Times New Roman"/>
              </w:rPr>
            </w:pPr>
            <w:r w:rsidRPr="00165FCA">
              <w:rPr>
                <w:rFonts w:ascii="Times New Roman" w:hAnsi="Times New Roman"/>
              </w:rPr>
              <w:t xml:space="preserve"> </w:t>
            </w:r>
          </w:p>
        </w:tc>
        <w:tc>
          <w:tcPr>
            <w:tcW w:w="1842"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3m²-</w:t>
            </w:r>
          </w:p>
          <w:p w:rsidR="008F4657" w:rsidRPr="00165FCA" w:rsidRDefault="008F4657" w:rsidP="007F3265">
            <w:pPr>
              <w:jc w:val="center"/>
              <w:rPr>
                <w:rFonts w:ascii="Times New Roman" w:hAnsi="Times New Roman"/>
              </w:rPr>
            </w:pPr>
            <w:r w:rsidRPr="00165FCA">
              <w:rPr>
                <w:rFonts w:ascii="Times New Roman" w:hAnsi="Times New Roman"/>
              </w:rPr>
              <w:t>30m²</w:t>
            </w:r>
          </w:p>
        </w:tc>
        <w:tc>
          <w:tcPr>
            <w:tcW w:w="4678"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-praktična potreba</w:t>
            </w:r>
          </w:p>
          <w:p w:rsidR="008F4657" w:rsidRPr="00165FCA" w:rsidRDefault="008F4657" w:rsidP="007F3265">
            <w:pPr>
              <w:rPr>
                <w:rFonts w:ascii="Times New Roman" w:hAnsi="Times New Roman"/>
              </w:rPr>
            </w:pPr>
            <w:r w:rsidRPr="00165FCA">
              <w:rPr>
                <w:rFonts w:ascii="Times New Roman" w:hAnsi="Times New Roman"/>
              </w:rPr>
              <w:t>-saniranje, štednja na grijanju</w:t>
            </w:r>
          </w:p>
          <w:p w:rsidR="008F4657" w:rsidRPr="00165FCA" w:rsidRDefault="008F4657" w:rsidP="007F3265">
            <w:pPr>
              <w:rPr>
                <w:rFonts w:ascii="Times New Roman" w:hAnsi="Times New Roman"/>
              </w:rPr>
            </w:pPr>
          </w:p>
        </w:tc>
      </w:tr>
      <w:tr w:rsidR="008F4657" w:rsidRPr="00165FCA" w:rsidTr="007F3265">
        <w:trPr>
          <w:cantSplit/>
        </w:trPr>
        <w:tc>
          <w:tcPr>
            <w:tcW w:w="847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3. PŠ </w:t>
            </w:r>
            <w:proofErr w:type="spellStart"/>
            <w:r w:rsidRPr="00165FCA">
              <w:rPr>
                <w:rFonts w:ascii="Times New Roman" w:hAnsi="Times New Roman"/>
              </w:rPr>
              <w:t>Plavšinac</w:t>
            </w:r>
            <w:proofErr w:type="spellEnd"/>
          </w:p>
          <w:p w:rsidR="008F4657" w:rsidRPr="00165FCA" w:rsidRDefault="008F4657" w:rsidP="007F3265">
            <w:pPr>
              <w:rPr>
                <w:rFonts w:ascii="Times New Roman" w:hAnsi="Times New Roman"/>
              </w:rPr>
            </w:pPr>
            <w:r w:rsidRPr="00165FCA">
              <w:rPr>
                <w:rFonts w:ascii="Times New Roman" w:hAnsi="Times New Roman"/>
              </w:rPr>
              <w:t xml:space="preserve">          -sanacija krovišta u PŠ   </w:t>
            </w:r>
            <w:proofErr w:type="spellStart"/>
            <w:r w:rsidRPr="00165FCA">
              <w:rPr>
                <w:rFonts w:ascii="Times New Roman" w:hAnsi="Times New Roman"/>
              </w:rPr>
              <w:t>Plavšinac</w:t>
            </w:r>
            <w:proofErr w:type="spellEnd"/>
            <w:r w:rsidRPr="00165FCA">
              <w:rPr>
                <w:rFonts w:ascii="Times New Roman" w:hAnsi="Times New Roman"/>
              </w:rPr>
              <w:t xml:space="preserve"> </w:t>
            </w:r>
          </w:p>
          <w:p w:rsidR="008F4657" w:rsidRPr="00165FCA" w:rsidRDefault="008F4657" w:rsidP="007F3265">
            <w:pPr>
              <w:rPr>
                <w:rFonts w:ascii="Times New Roman" w:hAnsi="Times New Roman"/>
              </w:rPr>
            </w:pPr>
            <w:r w:rsidRPr="00165FCA">
              <w:rPr>
                <w:rFonts w:ascii="Times New Roman" w:hAnsi="Times New Roman"/>
              </w:rPr>
              <w:t xml:space="preserve">          -rekonstrukcija i dogradnja sanitarnog čvora</w:t>
            </w:r>
          </w:p>
          <w:p w:rsidR="008F4657" w:rsidRPr="00165FCA" w:rsidRDefault="008F4657" w:rsidP="007F3265">
            <w:pPr>
              <w:rPr>
                <w:rFonts w:ascii="Times New Roman" w:hAnsi="Times New Roman"/>
              </w:rPr>
            </w:pPr>
            <w:r w:rsidRPr="00165FCA">
              <w:rPr>
                <w:rFonts w:ascii="Times New Roman" w:hAnsi="Times New Roman"/>
              </w:rPr>
              <w:t xml:space="preserve">          - rekonstrukcija zgrade na prvom katu</w:t>
            </w:r>
          </w:p>
          <w:p w:rsidR="008F4657" w:rsidRPr="00165FCA" w:rsidRDefault="008F4657" w:rsidP="007F3265">
            <w:pPr>
              <w:rPr>
                <w:rFonts w:ascii="Times New Roman" w:hAnsi="Times New Roman"/>
              </w:rPr>
            </w:pPr>
            <w:r w:rsidRPr="00165FCA">
              <w:rPr>
                <w:rFonts w:ascii="Times New Roman" w:hAnsi="Times New Roman"/>
              </w:rPr>
              <w:t xml:space="preserve">          - postavljanje gromobrana u PŠ </w:t>
            </w:r>
            <w:proofErr w:type="spellStart"/>
            <w:r w:rsidRPr="00165FCA">
              <w:rPr>
                <w:rFonts w:ascii="Times New Roman" w:hAnsi="Times New Roman"/>
              </w:rPr>
              <w:t>Plavšinac</w:t>
            </w:r>
            <w:proofErr w:type="spellEnd"/>
          </w:p>
          <w:p w:rsidR="008F4657" w:rsidRPr="00165FCA" w:rsidRDefault="008F4657" w:rsidP="007F3265">
            <w:pPr>
              <w:rPr>
                <w:rFonts w:ascii="Times New Roman" w:hAnsi="Times New Roman"/>
              </w:rPr>
            </w:pPr>
            <w:r w:rsidRPr="00165FCA">
              <w:rPr>
                <w:rFonts w:ascii="Times New Roman" w:hAnsi="Times New Roman"/>
              </w:rPr>
              <w:t xml:space="preserve">          - spuštanje stropova u učionicama</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 xml:space="preserve">          </w:t>
            </w:r>
          </w:p>
          <w:p w:rsidR="008F4657" w:rsidRPr="00165FCA" w:rsidRDefault="008F4657" w:rsidP="007F3265">
            <w:pPr>
              <w:rPr>
                <w:rFonts w:ascii="Times New Roman" w:hAnsi="Times New Roman"/>
              </w:rPr>
            </w:pPr>
          </w:p>
        </w:tc>
        <w:tc>
          <w:tcPr>
            <w:tcW w:w="1842"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do 400m²</w:t>
            </w:r>
          </w:p>
          <w:p w:rsidR="008F4657" w:rsidRPr="00165FCA" w:rsidRDefault="008F4657" w:rsidP="007F3265">
            <w:pPr>
              <w:jc w:val="center"/>
              <w:rPr>
                <w:rFonts w:ascii="Times New Roman" w:hAnsi="Times New Roman"/>
              </w:rPr>
            </w:pPr>
            <w:r w:rsidRPr="00165FCA">
              <w:rPr>
                <w:rFonts w:ascii="Times New Roman" w:hAnsi="Times New Roman"/>
              </w:rPr>
              <w:t>-</w:t>
            </w:r>
          </w:p>
        </w:tc>
        <w:tc>
          <w:tcPr>
            <w:tcW w:w="4678"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-saniranje dotrajalog, opasnost za djecu</w:t>
            </w:r>
          </w:p>
          <w:p w:rsidR="008F4657" w:rsidRPr="00165FCA" w:rsidRDefault="008F4657" w:rsidP="007F3265">
            <w:pPr>
              <w:rPr>
                <w:rFonts w:ascii="Times New Roman" w:hAnsi="Times New Roman"/>
              </w:rPr>
            </w:pPr>
            <w:r w:rsidRPr="00165FCA">
              <w:rPr>
                <w:rFonts w:ascii="Times New Roman" w:hAnsi="Times New Roman"/>
              </w:rPr>
              <w:t>-poboljšanje higijenskih uvjeta</w:t>
            </w:r>
          </w:p>
          <w:p w:rsidR="008F4657" w:rsidRPr="00165FCA" w:rsidRDefault="008F4657" w:rsidP="007F3265">
            <w:pPr>
              <w:rPr>
                <w:rFonts w:ascii="Times New Roman" w:hAnsi="Times New Roman"/>
              </w:rPr>
            </w:pPr>
            <w:r w:rsidRPr="00165FCA">
              <w:rPr>
                <w:rFonts w:ascii="Times New Roman" w:hAnsi="Times New Roman"/>
              </w:rPr>
              <w:t>-sprečavanje daljnjeg propadanja zgrade</w:t>
            </w:r>
          </w:p>
          <w:p w:rsidR="008F4657" w:rsidRPr="00165FCA" w:rsidRDefault="008F4657" w:rsidP="007F3265">
            <w:pPr>
              <w:rPr>
                <w:rFonts w:ascii="Times New Roman" w:hAnsi="Times New Roman"/>
              </w:rPr>
            </w:pPr>
            <w:r w:rsidRPr="00165FCA">
              <w:rPr>
                <w:rFonts w:ascii="Times New Roman" w:hAnsi="Times New Roman"/>
              </w:rPr>
              <w:t>-zakonska obveza</w:t>
            </w:r>
          </w:p>
          <w:p w:rsidR="008F4657" w:rsidRPr="00165FCA" w:rsidRDefault="008F4657" w:rsidP="007F3265">
            <w:pPr>
              <w:rPr>
                <w:rFonts w:ascii="Times New Roman" w:hAnsi="Times New Roman"/>
              </w:rPr>
            </w:pPr>
            <w:r w:rsidRPr="00165FCA">
              <w:rPr>
                <w:rFonts w:ascii="Times New Roman" w:hAnsi="Times New Roman"/>
              </w:rPr>
              <w:t>- ušteda energije</w:t>
            </w:r>
          </w:p>
        </w:tc>
      </w:tr>
    </w:tbl>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FF22B0">
      <w:pPr>
        <w:pStyle w:val="Naslov3"/>
        <w:rPr>
          <w:rFonts w:ascii="Times New Roman" w:hAnsi="Times New Roman"/>
        </w:rPr>
      </w:pPr>
      <w:bookmarkStart w:id="11" w:name="_Toc494911221"/>
      <w:r w:rsidRPr="00FF22B0">
        <w:rPr>
          <w:rFonts w:ascii="Times New Roman" w:hAnsi="Times New Roman"/>
          <w:sz w:val="24"/>
        </w:rPr>
        <w:t>2.</w:t>
      </w:r>
      <w:r w:rsidRPr="00165FCA">
        <w:rPr>
          <w:rFonts w:ascii="Times New Roman" w:hAnsi="Times New Roman"/>
          <w:sz w:val="24"/>
        </w:rPr>
        <w:t>2.5</w:t>
      </w:r>
      <w:r w:rsidRPr="00FF22B0">
        <w:rPr>
          <w:rFonts w:ascii="Times New Roman" w:hAnsi="Times New Roman"/>
          <w:sz w:val="24"/>
        </w:rPr>
        <w:t>. Plan uređenja vanjskih školskih prostora</w:t>
      </w:r>
      <w:bookmarkEnd w:id="11"/>
    </w:p>
    <w:p w:rsidR="008F4657" w:rsidRPr="00165FCA" w:rsidRDefault="008F4657" w:rsidP="008F4657">
      <w:pPr>
        <w:pStyle w:val="Obinouvueno"/>
        <w:rPr>
          <w:lang w:val="x-none" w:eastAsia="x-none"/>
        </w:rPr>
      </w:pPr>
    </w:p>
    <w:p w:rsidR="008F4657" w:rsidRPr="00165FCA" w:rsidRDefault="008F4657" w:rsidP="008F4657">
      <w:pPr>
        <w:rPr>
          <w:rFonts w:ascii="Times New Roman" w:hAnsi="Times New Roman"/>
        </w:rPr>
      </w:pPr>
      <w:r w:rsidRPr="00165FCA">
        <w:rPr>
          <w:rFonts w:ascii="Times New Roman" w:hAnsi="Times New Roman"/>
        </w:rPr>
        <w:t xml:space="preserve">Matična škola                                                                                                                                                    </w:t>
      </w:r>
      <w:r w:rsidRPr="00165FCA">
        <w:rPr>
          <w:rFonts w:ascii="Times New Roman" w:hAnsi="Times New Roman"/>
        </w:rPr>
        <w:tab/>
        <w:t xml:space="preserve">                                              tablica 6.</w:t>
      </w:r>
    </w:p>
    <w:tbl>
      <w:tblPr>
        <w:tblW w:w="14992" w:type="dxa"/>
        <w:tblLayout w:type="fixed"/>
        <w:tblLook w:val="0000" w:firstRow="0" w:lastRow="0" w:firstColumn="0" w:lastColumn="0" w:noHBand="0" w:noVBand="0"/>
      </w:tblPr>
      <w:tblGrid>
        <w:gridCol w:w="5231"/>
        <w:gridCol w:w="2358"/>
        <w:gridCol w:w="7403"/>
      </w:tblGrid>
      <w:tr w:rsidR="008F4657" w:rsidRPr="00165FCA" w:rsidTr="007F3265">
        <w:trPr>
          <w:cantSplit/>
        </w:trPr>
        <w:tc>
          <w:tcPr>
            <w:tcW w:w="5231"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NAZIV POVRŠINE</w:t>
            </w:r>
          </w:p>
        </w:tc>
        <w:tc>
          <w:tcPr>
            <w:tcW w:w="2358"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VELIČINA U M</w:t>
            </w:r>
            <w:r w:rsidRPr="00165FCA">
              <w:rPr>
                <w:rFonts w:ascii="Times New Roman" w:hAnsi="Times New Roman"/>
                <w:position w:val="8"/>
              </w:rPr>
              <w:t>2</w:t>
            </w:r>
          </w:p>
        </w:tc>
        <w:tc>
          <w:tcPr>
            <w:tcW w:w="7403"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Pr>
                <w:rFonts w:ascii="Times New Roman" w:hAnsi="Times New Roman"/>
              </w:rPr>
              <w:t xml:space="preserve">  PLANIRANI  RADOVI</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 Školski park - star 40-ak godina</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cca 15000m²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 obnova novim sadnicama, na dijelu parka izgradnja dječjeg igrališta</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3. Igralište za nogomet – travnato</w:t>
            </w:r>
            <w:r w:rsidRPr="00165FCA">
              <w:rPr>
                <w:rFonts w:ascii="Times New Roman" w:hAnsi="Times New Roman"/>
                <w:szCs w:val="24"/>
              </w:rPr>
              <w:t>, igralište za odbojku na pijesku</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2000m²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Cs w:val="24"/>
              </w:rPr>
            </w:pPr>
            <w:r w:rsidRPr="00165FCA">
              <w:rPr>
                <w:rFonts w:ascii="Times New Roman" w:hAnsi="Times New Roman"/>
              </w:rPr>
              <w:t>-postavljanje klupa, rasvjete</w:t>
            </w:r>
          </w:p>
          <w:p w:rsidR="008F4657" w:rsidRPr="00165FCA" w:rsidRDefault="008F4657" w:rsidP="007F3265">
            <w:pPr>
              <w:rPr>
                <w:rFonts w:ascii="Times New Roman" w:hAnsi="Times New Roman"/>
              </w:rPr>
            </w:pPr>
            <w:r w:rsidRPr="00165FCA">
              <w:rPr>
                <w:rFonts w:ascii="Times New Roman" w:hAnsi="Times New Roman"/>
                <w:szCs w:val="24"/>
              </w:rPr>
              <w:t>-postavljanje rasvjete, nadopuniti igralište pijeskom</w:t>
            </w:r>
          </w:p>
        </w:tc>
      </w:tr>
      <w:tr w:rsidR="008F4657" w:rsidRPr="00165FCA" w:rsidTr="007F3265">
        <w:trPr>
          <w:cantSplit/>
        </w:trPr>
        <w:tc>
          <w:tcPr>
            <w:tcW w:w="523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4. Cvjetne aleje u školskom parku,  zelena površina   </w:t>
            </w:r>
          </w:p>
          <w:p w:rsidR="008F4657" w:rsidRPr="00165FCA" w:rsidRDefault="008F4657" w:rsidP="007F3265">
            <w:pPr>
              <w:rPr>
                <w:rFonts w:ascii="Times New Roman" w:hAnsi="Times New Roman"/>
              </w:rPr>
            </w:pPr>
            <w:r w:rsidRPr="00165FCA">
              <w:rPr>
                <w:rFonts w:ascii="Times New Roman" w:hAnsi="Times New Roman"/>
              </w:rPr>
              <w:t xml:space="preserve">   </w:t>
            </w:r>
          </w:p>
        </w:tc>
        <w:tc>
          <w:tcPr>
            <w:tcW w:w="235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100 m²</w:t>
            </w:r>
          </w:p>
        </w:tc>
        <w:tc>
          <w:tcPr>
            <w:tcW w:w="740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-obnavljanje i održavanje tijekom godine</w:t>
            </w:r>
            <w:r w:rsidRPr="00165FCA">
              <w:rPr>
                <w:rFonts w:ascii="Times New Roman" w:hAnsi="Times New Roman"/>
                <w:szCs w:val="24"/>
              </w:rPr>
              <w:t>, produžetak cvjetnih aleja do glavnog asfalta</w:t>
            </w:r>
          </w:p>
        </w:tc>
      </w:tr>
    </w:tbl>
    <w:p w:rsidR="008F4657" w:rsidRPr="00FF22B0" w:rsidRDefault="008F4657" w:rsidP="008F4657">
      <w:pPr>
        <w:pStyle w:val="Naslov5"/>
        <w:rPr>
          <w:rFonts w:ascii="Times New Roman" w:hAnsi="Times New Roman"/>
          <w:b w:val="0"/>
          <w:i w:val="0"/>
          <w:sz w:val="24"/>
        </w:rPr>
      </w:pPr>
    </w:p>
    <w:p w:rsidR="008F4657" w:rsidRPr="00FF22B0" w:rsidRDefault="008F4657" w:rsidP="008F4657">
      <w:pPr>
        <w:pStyle w:val="Naslov5"/>
        <w:rPr>
          <w:rFonts w:ascii="Times New Roman" w:hAnsi="Times New Roman"/>
          <w:b w:val="0"/>
          <w:i w:val="0"/>
          <w:sz w:val="24"/>
        </w:rPr>
      </w:pPr>
      <w:r w:rsidRPr="00FF22B0">
        <w:rPr>
          <w:rFonts w:ascii="Times New Roman" w:hAnsi="Times New Roman"/>
          <w:b w:val="0"/>
          <w:i w:val="0"/>
          <w:sz w:val="24"/>
        </w:rPr>
        <w:t xml:space="preserve">Područna škola  </w:t>
      </w:r>
      <w:proofErr w:type="spellStart"/>
      <w:r w:rsidRPr="00FF22B0">
        <w:rPr>
          <w:rFonts w:ascii="Times New Roman" w:hAnsi="Times New Roman"/>
          <w:b w:val="0"/>
          <w:i w:val="0"/>
          <w:sz w:val="24"/>
        </w:rPr>
        <w:t>Delovi</w:t>
      </w:r>
      <w:proofErr w:type="spellEnd"/>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i w:val="0"/>
          <w:sz w:val="24"/>
        </w:rPr>
        <w:tab/>
      </w:r>
      <w:r w:rsidRPr="00FF22B0">
        <w:rPr>
          <w:rFonts w:ascii="Times New Roman" w:hAnsi="Times New Roman"/>
          <w:b w:val="0"/>
          <w:i w:val="0"/>
          <w:sz w:val="24"/>
        </w:rPr>
        <w:t xml:space="preserve">                                                                                tablica 7.</w:t>
      </w:r>
    </w:p>
    <w:tbl>
      <w:tblPr>
        <w:tblW w:w="14992" w:type="dxa"/>
        <w:tblLayout w:type="fixed"/>
        <w:tblLook w:val="0000" w:firstRow="0" w:lastRow="0" w:firstColumn="0" w:lastColumn="0" w:noHBand="0" w:noVBand="0"/>
      </w:tblPr>
      <w:tblGrid>
        <w:gridCol w:w="5778"/>
        <w:gridCol w:w="1560"/>
        <w:gridCol w:w="7654"/>
      </w:tblGrid>
      <w:tr w:rsidR="008F4657" w:rsidRPr="00165FCA" w:rsidTr="007F3265">
        <w:trPr>
          <w:cantSplit/>
        </w:trPr>
        <w:tc>
          <w:tcPr>
            <w:tcW w:w="5778"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both"/>
              <w:rPr>
                <w:rFonts w:ascii="Times New Roman" w:hAnsi="Times New Roman"/>
                <w:bCs/>
                <w:szCs w:val="24"/>
              </w:rPr>
            </w:pPr>
            <w:r w:rsidRPr="00165FCA">
              <w:rPr>
                <w:rFonts w:ascii="Times New Roman" w:hAnsi="Times New Roman"/>
                <w:bCs/>
                <w:szCs w:val="24"/>
              </w:rPr>
              <w:t>NAZIV POVRŠINE (zelene, igralište, školski vrt, voćnjak)</w:t>
            </w:r>
          </w:p>
        </w:tc>
        <w:tc>
          <w:tcPr>
            <w:tcW w:w="1560"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both"/>
              <w:rPr>
                <w:rFonts w:ascii="Times New Roman" w:hAnsi="Times New Roman"/>
              </w:rPr>
            </w:pPr>
            <w:r>
              <w:rPr>
                <w:rFonts w:ascii="Times New Roman" w:hAnsi="Times New Roman"/>
              </w:rPr>
              <w:t>VELIČ</w:t>
            </w:r>
            <w:r w:rsidRPr="00FF22B0">
              <w:rPr>
                <w:rFonts w:ascii="Times New Roman" w:hAnsi="Times New Roman"/>
              </w:rPr>
              <w:t>INA U M</w:t>
            </w:r>
            <w:r w:rsidRPr="00FF22B0">
              <w:rPr>
                <w:rFonts w:ascii="Times New Roman" w:hAnsi="Times New Roman"/>
                <w:position w:val="8"/>
              </w:rPr>
              <w:t>2</w:t>
            </w:r>
          </w:p>
        </w:tc>
        <w:tc>
          <w:tcPr>
            <w:tcW w:w="7654"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PLANIRANI RADOVI</w:t>
            </w:r>
          </w:p>
        </w:tc>
      </w:tr>
      <w:tr w:rsidR="008F4657" w:rsidRPr="00165FCA" w:rsidTr="007F3265">
        <w:trPr>
          <w:cantSplit/>
        </w:trPr>
        <w:tc>
          <w:tcPr>
            <w:tcW w:w="5778"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1. Školski park</w:t>
            </w:r>
          </w:p>
        </w:tc>
        <w:tc>
          <w:tcPr>
            <w:tcW w:w="1560"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xml:space="preserve"> 500</w:t>
            </w:r>
          </w:p>
        </w:tc>
        <w:tc>
          <w:tcPr>
            <w:tcW w:w="7654"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zasaditi novim vrstama, vađenje stare betonske ograde i postavljanje nove</w:t>
            </w:r>
          </w:p>
        </w:tc>
      </w:tr>
      <w:tr w:rsidR="008F4657" w:rsidRPr="00165FCA" w:rsidTr="007F3265">
        <w:trPr>
          <w:cantSplit/>
        </w:trPr>
        <w:tc>
          <w:tcPr>
            <w:tcW w:w="5778" w:type="dxa"/>
            <w:tcBorders>
              <w:top w:val="single" w:sz="6" w:space="0" w:color="auto"/>
              <w:left w:val="single" w:sz="12" w:space="0" w:color="auto"/>
              <w:bottom w:val="single" w:sz="12"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2. Igralište – asfaltno</w:t>
            </w:r>
          </w:p>
        </w:tc>
        <w:tc>
          <w:tcPr>
            <w:tcW w:w="1560" w:type="dxa"/>
            <w:tcBorders>
              <w:top w:val="single" w:sz="6" w:space="0" w:color="auto"/>
              <w:left w:val="single" w:sz="6" w:space="0" w:color="auto"/>
              <w:bottom w:val="single" w:sz="12" w:space="0" w:color="auto"/>
              <w:right w:val="single" w:sz="6"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xml:space="preserve"> 700</w:t>
            </w:r>
          </w:p>
        </w:tc>
        <w:tc>
          <w:tcPr>
            <w:tcW w:w="7654" w:type="dxa"/>
            <w:tcBorders>
              <w:top w:val="single" w:sz="6" w:space="0" w:color="auto"/>
              <w:left w:val="single" w:sz="6" w:space="0" w:color="auto"/>
              <w:bottom w:val="single" w:sz="12" w:space="0" w:color="auto"/>
              <w:right w:val="single" w:sz="12" w:space="0" w:color="auto"/>
            </w:tcBorders>
          </w:tcPr>
          <w:p w:rsidR="008F4657" w:rsidRPr="00165FCA" w:rsidRDefault="008F4657" w:rsidP="007F3265">
            <w:pPr>
              <w:jc w:val="both"/>
              <w:rPr>
                <w:rFonts w:ascii="Times New Roman" w:hAnsi="Times New Roman"/>
                <w:bCs/>
              </w:rPr>
            </w:pPr>
            <w:r w:rsidRPr="00165FCA">
              <w:rPr>
                <w:rFonts w:ascii="Times New Roman" w:hAnsi="Times New Roman"/>
                <w:bCs/>
              </w:rPr>
              <w:t>- održavati i po potrebi obnavljati</w:t>
            </w:r>
          </w:p>
        </w:tc>
      </w:tr>
    </w:tbl>
    <w:p w:rsidR="008F4657" w:rsidRPr="00165FCA" w:rsidRDefault="008F4657" w:rsidP="008F4657">
      <w:pPr>
        <w:jc w:val="both"/>
        <w:rPr>
          <w:rFonts w:ascii="Times New Roman" w:hAnsi="Times New Roman"/>
          <w:bCs/>
        </w:rPr>
      </w:pPr>
    </w:p>
    <w:p w:rsidR="008F4657" w:rsidRPr="00165FCA" w:rsidRDefault="008F4657" w:rsidP="008F4657">
      <w:pPr>
        <w:jc w:val="both"/>
        <w:rPr>
          <w:rFonts w:ascii="Times New Roman" w:hAnsi="Times New Roman"/>
          <w:bCs/>
        </w:rPr>
      </w:pPr>
    </w:p>
    <w:p w:rsidR="008F4657" w:rsidRPr="00165FCA" w:rsidRDefault="008F4657" w:rsidP="008F4657">
      <w:pPr>
        <w:pStyle w:val="Naslov4"/>
        <w:rPr>
          <w:rFonts w:ascii="Times New Roman" w:hAnsi="Times New Roman"/>
          <w:b w:val="0"/>
        </w:rPr>
      </w:pPr>
      <w:r w:rsidRPr="00FF22B0">
        <w:rPr>
          <w:rFonts w:ascii="Times New Roman" w:hAnsi="Times New Roman"/>
          <w:b w:val="0"/>
          <w:sz w:val="24"/>
        </w:rPr>
        <w:t xml:space="preserve">Područna škola </w:t>
      </w:r>
      <w:proofErr w:type="spellStart"/>
      <w:r w:rsidRPr="00FF22B0">
        <w:rPr>
          <w:rFonts w:ascii="Times New Roman" w:hAnsi="Times New Roman"/>
          <w:b w:val="0"/>
          <w:sz w:val="24"/>
        </w:rPr>
        <w:t>Plavšinac</w:t>
      </w:r>
      <w:proofErr w:type="spellEnd"/>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r>
      <w:r w:rsidRPr="00165FCA">
        <w:rPr>
          <w:rFonts w:ascii="Times New Roman" w:hAnsi="Times New Roman"/>
          <w:b w:val="0"/>
        </w:rPr>
        <w:tab/>
        <w:t xml:space="preserve">            </w:t>
      </w:r>
      <w:r w:rsidRPr="00165FCA">
        <w:rPr>
          <w:rFonts w:ascii="Times New Roman" w:hAnsi="Times New Roman"/>
          <w:b w:val="0"/>
        </w:rPr>
        <w:tab/>
        <w:t xml:space="preserve">      </w:t>
      </w:r>
      <w:r w:rsidRPr="00165FCA">
        <w:rPr>
          <w:rFonts w:ascii="Times New Roman" w:hAnsi="Times New Roman"/>
          <w:b w:val="0"/>
          <w:sz w:val="20"/>
        </w:rPr>
        <w:t xml:space="preserve">  tablica 8</w:t>
      </w:r>
      <w:r w:rsidRPr="00165FCA">
        <w:rPr>
          <w:rFonts w:ascii="Times New Roman" w:hAnsi="Times New Roman"/>
          <w:b w:val="0"/>
        </w:rPr>
        <w:t>.</w:t>
      </w:r>
    </w:p>
    <w:tbl>
      <w:tblPr>
        <w:tblW w:w="14992" w:type="dxa"/>
        <w:tblLayout w:type="fixed"/>
        <w:tblLook w:val="0000" w:firstRow="0" w:lastRow="0" w:firstColumn="0" w:lastColumn="0" w:noHBand="0" w:noVBand="0"/>
      </w:tblPr>
      <w:tblGrid>
        <w:gridCol w:w="6062"/>
        <w:gridCol w:w="1861"/>
        <w:gridCol w:w="7069"/>
      </w:tblGrid>
      <w:tr w:rsidR="008F4657" w:rsidRPr="00165FCA" w:rsidTr="007F3265">
        <w:trPr>
          <w:cantSplit/>
        </w:trPr>
        <w:tc>
          <w:tcPr>
            <w:tcW w:w="6062"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NAZIV POVRŠINE (zelene, igralište, školski vrt, voćnjak</w:t>
            </w:r>
          </w:p>
        </w:tc>
        <w:tc>
          <w:tcPr>
            <w:tcW w:w="1861" w:type="dxa"/>
            <w:tcBorders>
              <w:top w:val="single" w:sz="12" w:space="0" w:color="auto"/>
              <w:left w:val="single" w:sz="6" w:space="0" w:color="auto"/>
              <w:bottom w:val="single" w:sz="6" w:space="0" w:color="auto"/>
              <w:right w:val="single" w:sz="6" w:space="0" w:color="auto"/>
            </w:tcBorders>
          </w:tcPr>
          <w:p w:rsidR="008F4657" w:rsidRPr="00634B8F" w:rsidRDefault="008F4657" w:rsidP="007F3265">
            <w:pPr>
              <w:jc w:val="center"/>
              <w:rPr>
                <w:rFonts w:ascii="Times New Roman" w:hAnsi="Times New Roman"/>
                <w:bCs/>
                <w:szCs w:val="24"/>
              </w:rPr>
            </w:pPr>
            <w:r w:rsidRPr="00634B8F">
              <w:rPr>
                <w:rFonts w:ascii="Times New Roman" w:hAnsi="Times New Roman"/>
                <w:bCs/>
                <w:szCs w:val="24"/>
              </w:rPr>
              <w:t>VELIČINA U  M2</w:t>
            </w:r>
          </w:p>
        </w:tc>
        <w:tc>
          <w:tcPr>
            <w:tcW w:w="7069"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PLANIRANI RADOVI</w:t>
            </w:r>
          </w:p>
        </w:tc>
      </w:tr>
      <w:tr w:rsidR="008F4657" w:rsidRPr="00165FCA" w:rsidTr="007F3265">
        <w:trPr>
          <w:cantSplit/>
        </w:trPr>
        <w:tc>
          <w:tcPr>
            <w:tcW w:w="6062"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bCs/>
              </w:rPr>
            </w:pPr>
            <w:r w:rsidRPr="00165FCA">
              <w:rPr>
                <w:rFonts w:ascii="Times New Roman" w:hAnsi="Times New Roman"/>
                <w:bCs/>
              </w:rPr>
              <w:t>1. Park oko škole</w:t>
            </w:r>
          </w:p>
        </w:tc>
        <w:tc>
          <w:tcPr>
            <w:tcW w:w="186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 xml:space="preserve">150 </w:t>
            </w:r>
          </w:p>
        </w:tc>
        <w:tc>
          <w:tcPr>
            <w:tcW w:w="7069"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bCs/>
              </w:rPr>
            </w:pPr>
            <w:r w:rsidRPr="00165FCA">
              <w:rPr>
                <w:rFonts w:ascii="Times New Roman" w:hAnsi="Times New Roman"/>
                <w:bCs/>
              </w:rPr>
              <w:t>- dopuniti sadnicama, obnoviti i urediti</w:t>
            </w:r>
          </w:p>
        </w:tc>
      </w:tr>
      <w:tr w:rsidR="008F4657" w:rsidRPr="00165FCA" w:rsidTr="007F3265">
        <w:trPr>
          <w:cantSplit/>
        </w:trPr>
        <w:tc>
          <w:tcPr>
            <w:tcW w:w="6062" w:type="dxa"/>
            <w:tcBorders>
              <w:top w:val="single" w:sz="6" w:space="0" w:color="auto"/>
              <w:left w:val="single" w:sz="12" w:space="0" w:color="auto"/>
              <w:bottom w:val="single" w:sz="12" w:space="0" w:color="auto"/>
              <w:right w:val="single" w:sz="6" w:space="0" w:color="auto"/>
            </w:tcBorders>
          </w:tcPr>
          <w:p w:rsidR="008F4657" w:rsidRPr="00165FCA" w:rsidRDefault="008F4657" w:rsidP="007F3265">
            <w:pPr>
              <w:rPr>
                <w:rFonts w:ascii="Times New Roman" w:hAnsi="Times New Roman"/>
                <w:bCs/>
              </w:rPr>
            </w:pPr>
            <w:r w:rsidRPr="00165FCA">
              <w:rPr>
                <w:rFonts w:ascii="Times New Roman" w:hAnsi="Times New Roman"/>
                <w:bCs/>
              </w:rPr>
              <w:t>2. Igralište</w:t>
            </w:r>
          </w:p>
        </w:tc>
        <w:tc>
          <w:tcPr>
            <w:tcW w:w="1861" w:type="dxa"/>
            <w:tcBorders>
              <w:top w:val="single" w:sz="6" w:space="0" w:color="auto"/>
              <w:left w:val="single" w:sz="6" w:space="0" w:color="auto"/>
              <w:bottom w:val="single" w:sz="12" w:space="0" w:color="auto"/>
              <w:right w:val="single" w:sz="6" w:space="0" w:color="auto"/>
            </w:tcBorders>
          </w:tcPr>
          <w:p w:rsidR="008F4657" w:rsidRPr="00165FCA" w:rsidRDefault="008F4657" w:rsidP="007F3265">
            <w:pPr>
              <w:jc w:val="center"/>
              <w:rPr>
                <w:rFonts w:ascii="Times New Roman" w:hAnsi="Times New Roman"/>
                <w:bCs/>
              </w:rPr>
            </w:pPr>
            <w:r w:rsidRPr="00165FCA">
              <w:rPr>
                <w:rFonts w:ascii="Times New Roman" w:hAnsi="Times New Roman"/>
                <w:bCs/>
              </w:rPr>
              <w:t>200</w:t>
            </w:r>
          </w:p>
        </w:tc>
        <w:tc>
          <w:tcPr>
            <w:tcW w:w="7069" w:type="dxa"/>
            <w:tcBorders>
              <w:top w:val="single" w:sz="6" w:space="0" w:color="auto"/>
              <w:left w:val="single" w:sz="6" w:space="0" w:color="auto"/>
              <w:bottom w:val="single" w:sz="12" w:space="0" w:color="auto"/>
              <w:right w:val="single" w:sz="12" w:space="0" w:color="auto"/>
            </w:tcBorders>
          </w:tcPr>
          <w:p w:rsidR="008F4657" w:rsidRPr="00165FCA" w:rsidRDefault="008F4657" w:rsidP="007F3265">
            <w:pPr>
              <w:rPr>
                <w:rFonts w:ascii="Times New Roman" w:hAnsi="Times New Roman"/>
                <w:bCs/>
              </w:rPr>
            </w:pPr>
            <w:r w:rsidRPr="00165FCA">
              <w:rPr>
                <w:rFonts w:ascii="Times New Roman" w:hAnsi="Times New Roman"/>
                <w:bCs/>
              </w:rPr>
              <w:t>- potrebno izvaditi panjeve i poravnati, po mogućnosti asfaltirati igralište za mali nogomet</w:t>
            </w:r>
          </w:p>
        </w:tc>
      </w:tr>
    </w:tbl>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254C36" w:rsidRDefault="008F4657" w:rsidP="00FF22B0">
      <w:pPr>
        <w:pStyle w:val="Naslov1"/>
        <w:numPr>
          <w:ilvl w:val="0"/>
          <w:numId w:val="45"/>
        </w:numPr>
        <w:rPr>
          <w:rFonts w:ascii="Times New Roman" w:hAnsi="Times New Roman"/>
        </w:rPr>
      </w:pPr>
      <w:bookmarkStart w:id="12" w:name="_Toc494910597"/>
      <w:bookmarkStart w:id="13" w:name="_Toc494910700"/>
      <w:bookmarkStart w:id="14" w:name="_Toc494910803"/>
      <w:bookmarkStart w:id="15" w:name="_Toc494911072"/>
      <w:bookmarkStart w:id="16" w:name="_Toc494911222"/>
      <w:bookmarkStart w:id="17" w:name="_Toc494910598"/>
      <w:bookmarkStart w:id="18" w:name="_Toc494910701"/>
      <w:bookmarkStart w:id="19" w:name="_Toc494910804"/>
      <w:bookmarkStart w:id="20" w:name="_Toc494911073"/>
      <w:bookmarkStart w:id="21" w:name="_Toc494911223"/>
      <w:bookmarkStart w:id="22" w:name="_Toc494910599"/>
      <w:bookmarkStart w:id="23" w:name="_Toc494910702"/>
      <w:bookmarkStart w:id="24" w:name="_Toc494910805"/>
      <w:bookmarkStart w:id="25" w:name="_Toc494911074"/>
      <w:bookmarkStart w:id="26" w:name="_Toc494911224"/>
      <w:bookmarkStart w:id="27" w:name="_Toc494910600"/>
      <w:bookmarkStart w:id="28" w:name="_Toc494910703"/>
      <w:bookmarkStart w:id="29" w:name="_Toc494910806"/>
      <w:bookmarkStart w:id="30" w:name="_Toc494911075"/>
      <w:bookmarkStart w:id="31" w:name="_Toc494911225"/>
      <w:bookmarkStart w:id="32" w:name="_Toc4949112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54C36">
        <w:rPr>
          <w:rFonts w:ascii="Times New Roman" w:hAnsi="Times New Roman"/>
        </w:rPr>
        <w:t>IZVRŠITELJI POSLOVA</w:t>
      </w:r>
      <w:bookmarkEnd w:id="32"/>
      <w:r w:rsidRPr="00254C36">
        <w:rPr>
          <w:rFonts w:ascii="Times New Roman" w:hAnsi="Times New Roman"/>
        </w:rPr>
        <w:t xml:space="preserve"> </w:t>
      </w:r>
    </w:p>
    <w:p w:rsidR="008F4657" w:rsidRPr="00FF22B0" w:rsidRDefault="008F4657" w:rsidP="00FF22B0">
      <w:pPr>
        <w:pStyle w:val="Naslov2"/>
        <w:rPr>
          <w:rFonts w:ascii="Times New Roman" w:hAnsi="Times New Roman"/>
          <w:sz w:val="28"/>
        </w:rPr>
      </w:pPr>
      <w:bookmarkStart w:id="33" w:name="_Toc494911227"/>
      <w:r w:rsidRPr="00165FCA">
        <w:rPr>
          <w:rFonts w:ascii="Times New Roman" w:hAnsi="Times New Roman"/>
          <w:u w:val="none"/>
        </w:rPr>
        <w:t>3</w:t>
      </w:r>
      <w:r w:rsidRPr="00FF22B0">
        <w:rPr>
          <w:rFonts w:ascii="Times New Roman" w:hAnsi="Times New Roman"/>
          <w:u w:val="none"/>
        </w:rPr>
        <w:t>.1</w:t>
      </w:r>
      <w:r w:rsidRPr="00165FCA">
        <w:rPr>
          <w:rFonts w:ascii="Times New Roman" w:hAnsi="Times New Roman"/>
          <w:u w:val="none"/>
        </w:rPr>
        <w:t xml:space="preserve">. </w:t>
      </w:r>
      <w:r w:rsidRPr="00FF22B0">
        <w:rPr>
          <w:rFonts w:ascii="Times New Roman" w:hAnsi="Times New Roman"/>
          <w:u w:val="none"/>
        </w:rPr>
        <w:t xml:space="preserve"> Podaci o učiteljima</w:t>
      </w:r>
      <w:bookmarkEnd w:id="33"/>
    </w:p>
    <w:p w:rsidR="008F4657" w:rsidRPr="00165FCA" w:rsidRDefault="008F4657" w:rsidP="008F4657"/>
    <w:p w:rsidR="008F4657" w:rsidRPr="00A17999" w:rsidRDefault="008F4657" w:rsidP="008F4657">
      <w:pPr>
        <w:pStyle w:val="Tijeloteksta2"/>
        <w:rPr>
          <w:rFonts w:ascii="Times New Roman" w:hAnsi="Times New Roman"/>
          <w:b/>
        </w:rPr>
      </w:pPr>
      <w:r w:rsidRPr="00FB6440">
        <w:rPr>
          <w:rFonts w:ascii="Times New Roman" w:hAnsi="Times New Roman"/>
        </w:rPr>
        <w:t>Zaposleni učitelji u školi u školskoj godini 201</w:t>
      </w:r>
      <w:r w:rsidRPr="00FF22B0">
        <w:rPr>
          <w:rFonts w:ascii="Times New Roman" w:hAnsi="Times New Roman"/>
        </w:rPr>
        <w:t>7</w:t>
      </w:r>
      <w:r w:rsidRPr="00165FCA">
        <w:rPr>
          <w:rFonts w:ascii="Times New Roman" w:hAnsi="Times New Roman"/>
          <w:szCs w:val="24"/>
        </w:rPr>
        <w:t>./2018</w:t>
      </w:r>
      <w:r w:rsidRPr="00FB6440">
        <w:rPr>
          <w:rFonts w:ascii="Times New Roman" w:hAnsi="Times New Roman"/>
          <w:sz w:val="22"/>
        </w:rPr>
        <w:t>.</w:t>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t xml:space="preserve">           </w:t>
      </w:r>
      <w:r w:rsidRPr="00D96388">
        <w:rPr>
          <w:rFonts w:ascii="Times New Roman" w:hAnsi="Times New Roman"/>
        </w:rPr>
        <w:t xml:space="preserve"> tablica 9.</w:t>
      </w:r>
    </w:p>
    <w:tbl>
      <w:tblPr>
        <w:tblW w:w="0" w:type="auto"/>
        <w:tblInd w:w="817" w:type="dxa"/>
        <w:tblLayout w:type="fixed"/>
        <w:tblLook w:val="0000" w:firstRow="0" w:lastRow="0" w:firstColumn="0" w:lastColumn="0" w:noHBand="0" w:noVBand="0"/>
      </w:tblPr>
      <w:tblGrid>
        <w:gridCol w:w="2410"/>
        <w:gridCol w:w="1131"/>
        <w:gridCol w:w="1345"/>
        <w:gridCol w:w="2343"/>
        <w:gridCol w:w="1409"/>
        <w:gridCol w:w="1648"/>
        <w:gridCol w:w="1621"/>
        <w:gridCol w:w="1985"/>
      </w:tblGrid>
      <w:tr w:rsidR="008F4657" w:rsidRPr="00165FCA" w:rsidTr="007F3265">
        <w:trPr>
          <w:cantSplit/>
        </w:trPr>
        <w:tc>
          <w:tcPr>
            <w:tcW w:w="2410" w:type="dxa"/>
            <w:tcBorders>
              <w:top w:val="single" w:sz="12" w:space="0" w:color="auto"/>
              <w:left w:val="single" w:sz="12"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8"/>
              </w:rPr>
            </w:pPr>
          </w:p>
          <w:p w:rsidR="008F4657" w:rsidRPr="00FF22B0" w:rsidRDefault="008F4657" w:rsidP="007F3265">
            <w:pPr>
              <w:jc w:val="center"/>
              <w:rPr>
                <w:rFonts w:ascii="Times New Roman" w:hAnsi="Times New Roman"/>
                <w:sz w:val="18"/>
              </w:rPr>
            </w:pPr>
            <w:r w:rsidRPr="00FF22B0">
              <w:rPr>
                <w:rFonts w:ascii="Times New Roman" w:hAnsi="Times New Roman"/>
                <w:sz w:val="18"/>
              </w:rPr>
              <w:t>IME I PREZIME</w:t>
            </w:r>
          </w:p>
        </w:tc>
        <w:tc>
          <w:tcPr>
            <w:tcW w:w="1131"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8"/>
              </w:rPr>
            </w:pPr>
            <w:r w:rsidRPr="00FF22B0">
              <w:rPr>
                <w:rFonts w:ascii="Times New Roman" w:hAnsi="Times New Roman"/>
                <w:sz w:val="18"/>
              </w:rPr>
              <w:t>GODINA ROĐENJA</w:t>
            </w:r>
          </w:p>
        </w:tc>
        <w:tc>
          <w:tcPr>
            <w:tcW w:w="1345"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8"/>
              </w:rPr>
            </w:pPr>
            <w:r w:rsidRPr="00FF22B0">
              <w:rPr>
                <w:rFonts w:ascii="Times New Roman" w:hAnsi="Times New Roman"/>
                <w:sz w:val="18"/>
              </w:rPr>
              <w:t>GODINE STAŽA</w:t>
            </w:r>
          </w:p>
        </w:tc>
        <w:tc>
          <w:tcPr>
            <w:tcW w:w="2343"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8"/>
              </w:rPr>
            </w:pPr>
            <w:r w:rsidRPr="00FF22B0">
              <w:rPr>
                <w:rFonts w:ascii="Times New Roman" w:hAnsi="Times New Roman"/>
                <w:sz w:val="18"/>
              </w:rPr>
              <w:t>STRUKA</w:t>
            </w:r>
          </w:p>
        </w:tc>
        <w:tc>
          <w:tcPr>
            <w:tcW w:w="1409"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8"/>
              </w:rPr>
            </w:pPr>
            <w:r w:rsidRPr="00FF22B0">
              <w:rPr>
                <w:rFonts w:ascii="Times New Roman" w:hAnsi="Times New Roman"/>
                <w:sz w:val="18"/>
              </w:rPr>
              <w:t>STUPANJ ŠKOLSKE SPREME</w:t>
            </w:r>
          </w:p>
        </w:tc>
        <w:tc>
          <w:tcPr>
            <w:tcW w:w="1648"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8"/>
              </w:rPr>
            </w:pPr>
            <w:r w:rsidRPr="00FF22B0">
              <w:rPr>
                <w:rFonts w:ascii="Times New Roman" w:hAnsi="Times New Roman"/>
                <w:sz w:val="18"/>
              </w:rPr>
              <w:t>PREDMET KOJI PREDAJE</w:t>
            </w:r>
          </w:p>
        </w:tc>
        <w:tc>
          <w:tcPr>
            <w:tcW w:w="1621"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8"/>
              </w:rPr>
            </w:pPr>
            <w:r w:rsidRPr="00FF22B0">
              <w:rPr>
                <w:rFonts w:ascii="Times New Roman" w:hAnsi="Times New Roman"/>
                <w:sz w:val="18"/>
              </w:rPr>
              <w:t>MENTOR      SAVJETNIK</w:t>
            </w:r>
          </w:p>
        </w:tc>
        <w:tc>
          <w:tcPr>
            <w:tcW w:w="1985" w:type="dxa"/>
            <w:tcBorders>
              <w:top w:val="single" w:sz="12"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18"/>
              </w:rPr>
            </w:pPr>
            <w:r w:rsidRPr="00FF22B0">
              <w:rPr>
                <w:rFonts w:ascii="Times New Roman" w:hAnsi="Times New Roman"/>
                <w:sz w:val="18"/>
              </w:rPr>
              <w:t xml:space="preserve">PRIMJEDB. </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 xml:space="preserve">1. Petar </w:t>
            </w:r>
            <w:proofErr w:type="spellStart"/>
            <w:r w:rsidRPr="00FB6440">
              <w:rPr>
                <w:rFonts w:ascii="Times New Roman" w:hAnsi="Times New Roman"/>
                <w:sz w:val="22"/>
              </w:rPr>
              <w:t>Picer</w:t>
            </w:r>
            <w:proofErr w:type="spellEnd"/>
            <w:r w:rsidRPr="00FB6440">
              <w:rPr>
                <w:rFonts w:ascii="Times New Roman" w:hAnsi="Times New Roman"/>
                <w:sz w:val="22"/>
              </w:rPr>
              <w:t xml:space="preserve"> </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1974.</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rPr>
                <w:rFonts w:ascii="Times New Roman" w:hAnsi="Times New Roman"/>
                <w:sz w:val="22"/>
                <w:highlight w:val="black"/>
              </w:rPr>
            </w:pPr>
            <w:r w:rsidRPr="00AB25C4">
              <w:rPr>
                <w:rFonts w:ascii="Times New Roman" w:hAnsi="Times New Roman"/>
                <w:sz w:val="22"/>
                <w:highlight w:val="black"/>
              </w:rPr>
              <w:t xml:space="preserve">        16</w:t>
            </w:r>
          </w:p>
        </w:tc>
        <w:tc>
          <w:tcPr>
            <w:tcW w:w="234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sz w:val="16"/>
              </w:rPr>
            </w:pPr>
            <w:r w:rsidRPr="00D96388">
              <w:rPr>
                <w:rFonts w:ascii="Times New Roman" w:hAnsi="Times New Roman"/>
                <w:sz w:val="16"/>
              </w:rPr>
              <w:t>diplomirani učitelj s pojačanim hrvatskim jezikom</w:t>
            </w:r>
          </w:p>
        </w:tc>
        <w:tc>
          <w:tcPr>
            <w:tcW w:w="1409"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sz w:val="22"/>
              </w:rPr>
            </w:pPr>
            <w:r w:rsidRPr="00A17999">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rPr>
                <w:rFonts w:ascii="Times New Roman" w:hAnsi="Times New Roman"/>
                <w:sz w:val="16"/>
              </w:rPr>
            </w:pPr>
            <w:r w:rsidRPr="00CE3BAD">
              <w:rPr>
                <w:rFonts w:ascii="Times New Roman" w:hAnsi="Times New Roman"/>
                <w:sz w:val="16"/>
              </w:rPr>
              <w:t>hrvatski jezik</w:t>
            </w:r>
          </w:p>
        </w:tc>
        <w:tc>
          <w:tcPr>
            <w:tcW w:w="1621"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2. Ivana Ferčec</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1982</w:t>
            </w:r>
            <w:r w:rsidRPr="00AB25C4">
              <w:rPr>
                <w:rFonts w:ascii="Times New Roman" w:hAnsi="Times New Roman"/>
                <w:noProof/>
                <w:sz w:val="22"/>
                <w:szCs w:val="22"/>
                <w:highlight w:val="black"/>
              </w:rPr>
              <w:t>.</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11</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diplomirani učitelj razredne nastave s pojačanim prirodoslovljem</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3. Meri Đurić</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1971.</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23</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proofErr w:type="spellStart"/>
            <w:r w:rsidRPr="00FF22B0">
              <w:rPr>
                <w:rFonts w:ascii="Times New Roman" w:hAnsi="Times New Roman"/>
                <w:sz w:val="16"/>
              </w:rPr>
              <w:t>razrdna</w:t>
            </w:r>
            <w:proofErr w:type="spellEnd"/>
            <w:r w:rsidRPr="00FF22B0">
              <w:rPr>
                <w:rFonts w:ascii="Times New Roman" w:hAnsi="Times New Roman"/>
                <w:sz w:val="16"/>
              </w:rPr>
              <w:t xml:space="preserve"> nastava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 xml:space="preserve">4. Blaženka </w:t>
            </w:r>
            <w:proofErr w:type="spellStart"/>
            <w:r w:rsidRPr="00FF22B0">
              <w:rPr>
                <w:rFonts w:ascii="Times New Roman" w:hAnsi="Times New Roman"/>
                <w:sz w:val="22"/>
              </w:rPr>
              <w:t>Radmilović</w:t>
            </w:r>
            <w:proofErr w:type="spellEnd"/>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1967.</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26</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 xml:space="preserve">5. Andreja Nikolić </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1972.</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18</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prof.</w:t>
            </w:r>
            <w:r w:rsidR="007F3265">
              <w:rPr>
                <w:rFonts w:ascii="Times New Roman" w:hAnsi="Times New Roman"/>
                <w:sz w:val="16"/>
              </w:rPr>
              <w:t xml:space="preserve"> </w:t>
            </w:r>
            <w:r w:rsidRPr="00FF22B0">
              <w:rPr>
                <w:rFonts w:ascii="Times New Roman" w:hAnsi="Times New Roman"/>
                <w:sz w:val="16"/>
              </w:rPr>
              <w:t>biologije i kemije</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 xml:space="preserve">priroda/ </w:t>
            </w:r>
            <w:proofErr w:type="spellStart"/>
            <w:r w:rsidRPr="00FF22B0">
              <w:rPr>
                <w:rFonts w:ascii="Times New Roman" w:hAnsi="Times New Roman"/>
                <w:sz w:val="16"/>
              </w:rPr>
              <w:t>biologija,kemija</w:t>
            </w:r>
            <w:proofErr w:type="spellEnd"/>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FF22B0">
            <w:pPr>
              <w:jc w:val="center"/>
              <w:rPr>
                <w:rFonts w:ascii="Times New Roman" w:hAnsi="Times New Roman"/>
                <w:sz w:val="22"/>
              </w:rPr>
            </w:pPr>
            <w:r w:rsidRPr="00FF22B0">
              <w:rPr>
                <w:rFonts w:ascii="Times New Roman" w:hAnsi="Times New Roman"/>
                <w:sz w:val="22"/>
              </w:rPr>
              <w:t>plaćeni dopust</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6. Višnjica Šestak</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1962.</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32</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7F3265" w:rsidP="007F3265">
            <w:pPr>
              <w:rPr>
                <w:rFonts w:ascii="Times New Roman" w:hAnsi="Times New Roman"/>
                <w:sz w:val="16"/>
              </w:rPr>
            </w:pPr>
            <w:r>
              <w:rPr>
                <w:rFonts w:ascii="Times New Roman" w:hAnsi="Times New Roman"/>
                <w:sz w:val="16"/>
              </w:rPr>
              <w:t>nastavnik  razr</w:t>
            </w:r>
            <w:r w:rsidR="008F4657" w:rsidRPr="00FF22B0">
              <w:rPr>
                <w:rFonts w:ascii="Times New Roman" w:hAnsi="Times New Roman"/>
                <w:sz w:val="16"/>
              </w:rPr>
              <w:t>edne nastave</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7. Jelena Presek Kovač</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1981.</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12</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diplomirani učitelj s pojačanim hrvatskim jezikom</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8. Dijana Bagarić</w:t>
            </w:r>
            <w:r w:rsidRPr="00165FCA">
              <w:rPr>
                <w:rFonts w:ascii="Times New Roman" w:hAnsi="Times New Roman"/>
                <w:noProof/>
                <w:sz w:val="22"/>
                <w:szCs w:val="22"/>
              </w:rPr>
              <w:t xml:space="preserve">  Mišura</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1983.</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9</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prof.  hrvatskog  jezika i književnosti i magistra bibliotekarstva</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hrvatski jezik i knjižnica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165FCA">
              <w:rPr>
                <w:rFonts w:ascii="Times New Roman" w:hAnsi="Times New Roman"/>
                <w:noProof/>
                <w:sz w:val="22"/>
                <w:szCs w:val="22"/>
              </w:rPr>
              <w:t>mentorica</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rPr>
                <w:rFonts w:ascii="Times New Roman" w:hAnsi="Times New Roman"/>
                <w:sz w:val="20"/>
              </w:rPr>
            </w:pPr>
            <w:r w:rsidRPr="00165FCA">
              <w:rPr>
                <w:rFonts w:ascii="Times New Roman" w:hAnsi="Times New Roman"/>
                <w:noProof/>
                <w:sz w:val="20"/>
              </w:rPr>
              <w:t>roditeljski dopust</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9.  Katarina  Sabolić</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1988.</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2</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proofErr w:type="spellStart"/>
            <w:r w:rsidRPr="00FF22B0">
              <w:rPr>
                <w:rFonts w:ascii="Times New Roman" w:hAnsi="Times New Roman"/>
                <w:sz w:val="16"/>
              </w:rPr>
              <w:t>mag.</w:t>
            </w:r>
            <w:r w:rsidRPr="00165FCA">
              <w:rPr>
                <w:rFonts w:ascii="Times New Roman" w:hAnsi="Times New Roman"/>
                <w:noProof/>
                <w:sz w:val="16"/>
                <w:szCs w:val="16"/>
              </w:rPr>
              <w:t>educ.biol</w:t>
            </w:r>
            <w:proofErr w:type="spellEnd"/>
            <w:r w:rsidRPr="00165FCA">
              <w:rPr>
                <w:rFonts w:ascii="Times New Roman" w:hAnsi="Times New Roman"/>
                <w:noProof/>
                <w:sz w:val="16"/>
                <w:szCs w:val="16"/>
              </w:rPr>
              <w:t xml:space="preserve"> et chem. </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kemija</w:t>
            </w:r>
            <w:r w:rsidRPr="00165FCA">
              <w:rPr>
                <w:rFonts w:ascii="Times New Roman" w:hAnsi="Times New Roman"/>
                <w:noProof/>
                <w:sz w:val="16"/>
                <w:szCs w:val="16"/>
              </w:rPr>
              <w:t>/biologija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0"/>
              </w:rPr>
            </w:pPr>
            <w:r w:rsidRPr="00FF22B0">
              <w:rPr>
                <w:rFonts w:ascii="Times New Roman" w:hAnsi="Times New Roman"/>
                <w:sz w:val="20"/>
              </w:rPr>
              <w:t>zamjena za plaćeni dopust</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 xml:space="preserve">10. Nikola </w:t>
            </w:r>
            <w:proofErr w:type="spellStart"/>
            <w:r w:rsidRPr="00FF22B0">
              <w:rPr>
                <w:rFonts w:ascii="Times New Roman" w:hAnsi="Times New Roman"/>
                <w:sz w:val="22"/>
              </w:rPr>
              <w:t>Dorčec</w:t>
            </w:r>
            <w:proofErr w:type="spellEnd"/>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1974.</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11</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prof. TZK</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TZK</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 xml:space="preserve">11. Božica Ruk </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1967.</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diplomirani inženjer rudarstva i položena PPR</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proofErr w:type="spellStart"/>
            <w:r w:rsidRPr="00FF22B0">
              <w:rPr>
                <w:rFonts w:ascii="Times New Roman" w:hAnsi="Times New Roman"/>
                <w:sz w:val="16"/>
              </w:rPr>
              <w:t>informatika,tehnička</w:t>
            </w:r>
            <w:proofErr w:type="spellEnd"/>
            <w:r w:rsidRPr="00FF22B0">
              <w:rPr>
                <w:rFonts w:ascii="Times New Roman" w:hAnsi="Times New Roman"/>
                <w:sz w:val="16"/>
              </w:rPr>
              <w:t xml:space="preserve"> kultura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165FCA">
              <w:rPr>
                <w:rFonts w:ascii="Times New Roman" w:hAnsi="Times New Roman"/>
                <w:noProof/>
                <w:sz w:val="22"/>
                <w:szCs w:val="22"/>
              </w:rPr>
              <w:t>mentorica</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lastRenderedPageBreak/>
              <w:t xml:space="preserve">12. </w:t>
            </w:r>
            <w:r w:rsidRPr="00165FCA">
              <w:rPr>
                <w:rFonts w:ascii="Times New Roman" w:hAnsi="Times New Roman"/>
                <w:noProof/>
                <w:sz w:val="22"/>
                <w:szCs w:val="22"/>
              </w:rPr>
              <w:t>Tina Zgorelac</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1992.</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01</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165FCA">
              <w:rPr>
                <w:rFonts w:ascii="Times New Roman" w:hAnsi="Times New Roman"/>
                <w:noProof/>
                <w:sz w:val="16"/>
                <w:szCs w:val="16"/>
              </w:rPr>
              <w:t>mag. edukacije engleskog i portugalskog jezika i književnosti</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engleski jezik</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165FCA">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rPr>
                <w:rFonts w:ascii="Times New Roman" w:hAnsi="Times New Roman"/>
                <w:sz w:val="22"/>
              </w:rPr>
            </w:pPr>
            <w:r w:rsidRPr="00165FCA">
              <w:rPr>
                <w:rFonts w:ascii="Times New Roman" w:hAnsi="Times New Roman"/>
                <w:sz w:val="22"/>
              </w:rPr>
              <w:t xml:space="preserve">Zamjena   za </w:t>
            </w:r>
            <w:proofErr w:type="spellStart"/>
            <w:r w:rsidRPr="00165FCA">
              <w:rPr>
                <w:rFonts w:ascii="Times New Roman" w:hAnsi="Times New Roman"/>
                <w:sz w:val="22"/>
              </w:rPr>
              <w:t>rodiljni</w:t>
            </w:r>
            <w:proofErr w:type="spellEnd"/>
            <w:r w:rsidRPr="00165FCA">
              <w:rPr>
                <w:rFonts w:ascii="Times New Roman" w:hAnsi="Times New Roman"/>
                <w:sz w:val="22"/>
              </w:rPr>
              <w:t xml:space="preserve"> dopust</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 xml:space="preserve">13. Irena </w:t>
            </w:r>
            <w:proofErr w:type="spellStart"/>
            <w:r w:rsidRPr="00FF22B0">
              <w:rPr>
                <w:rFonts w:ascii="Times New Roman" w:hAnsi="Times New Roman"/>
                <w:sz w:val="22"/>
              </w:rPr>
              <w:t>Flajs</w:t>
            </w:r>
            <w:proofErr w:type="spellEnd"/>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1986.</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7</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diplomirani učitelj s pojačanim njemačkim jezikom</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njemački jezik</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rPr>
                <w:rFonts w:ascii="Times New Roman" w:hAnsi="Times New Roman"/>
                <w:sz w:val="22"/>
              </w:rPr>
            </w:pPr>
            <w:r w:rsidRPr="00165FCA">
              <w:rPr>
                <w:rFonts w:ascii="Times New Roman" w:hAnsi="Times New Roman"/>
                <w:sz w:val="22"/>
              </w:rPr>
              <w:t>roditeljski dopust</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14. Andrea Kanižanec</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1973.</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165FCA">
              <w:rPr>
                <w:rFonts w:ascii="Times New Roman" w:hAnsi="Times New Roman"/>
                <w:sz w:val="16"/>
              </w:rPr>
              <w:t>diplomirani učit</w:t>
            </w:r>
            <w:r w:rsidRPr="00FF22B0">
              <w:rPr>
                <w:rFonts w:ascii="Times New Roman" w:hAnsi="Times New Roman"/>
                <w:sz w:val="16"/>
              </w:rPr>
              <w:t>elj razredne nastave</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 xml:space="preserve">15. Biserka </w:t>
            </w:r>
            <w:proofErr w:type="spellStart"/>
            <w:r w:rsidRPr="00FF22B0">
              <w:rPr>
                <w:rFonts w:ascii="Times New Roman" w:hAnsi="Times New Roman"/>
                <w:sz w:val="22"/>
              </w:rPr>
              <w:t>Međimorec</w:t>
            </w:r>
            <w:proofErr w:type="spellEnd"/>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1963.</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32</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 xml:space="preserve">16. Miroslav </w:t>
            </w:r>
            <w:proofErr w:type="spellStart"/>
            <w:r w:rsidRPr="00FF22B0">
              <w:rPr>
                <w:rFonts w:ascii="Times New Roman" w:hAnsi="Times New Roman"/>
                <w:sz w:val="22"/>
              </w:rPr>
              <w:t>Šošić</w:t>
            </w:r>
            <w:proofErr w:type="spellEnd"/>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1965.</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rPr>
                <w:rFonts w:ascii="Times New Roman" w:hAnsi="Times New Roman"/>
                <w:sz w:val="22"/>
                <w:highlight w:val="black"/>
              </w:rPr>
            </w:pPr>
            <w:r w:rsidRPr="00AB25C4">
              <w:rPr>
                <w:rFonts w:ascii="Times New Roman" w:hAnsi="Times New Roman"/>
                <w:sz w:val="22"/>
                <w:highlight w:val="black"/>
              </w:rPr>
              <w:t xml:space="preserve">        21</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diplomirani učitelj razredne nastave s pojačanom  matematikom</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matematika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F22B0" w:rsidRDefault="008F4657" w:rsidP="007F3265">
            <w:pPr>
              <w:rPr>
                <w:rFonts w:ascii="Times New Roman" w:hAnsi="Times New Roman"/>
                <w:sz w:val="22"/>
              </w:rPr>
            </w:pPr>
            <w:r w:rsidRPr="00FF22B0">
              <w:rPr>
                <w:rFonts w:ascii="Times New Roman" w:hAnsi="Times New Roman"/>
                <w:sz w:val="22"/>
              </w:rPr>
              <w:t>17. Marijana Ćorić</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1975.</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16</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proofErr w:type="spellStart"/>
            <w:r w:rsidRPr="00165FCA">
              <w:rPr>
                <w:rFonts w:ascii="Times New Roman" w:hAnsi="Times New Roman"/>
                <w:sz w:val="16"/>
              </w:rPr>
              <w:t>mag</w:t>
            </w:r>
            <w:proofErr w:type="spellEnd"/>
            <w:r w:rsidRPr="00165FCA">
              <w:rPr>
                <w:rFonts w:ascii="Times New Roman" w:hAnsi="Times New Roman"/>
                <w:sz w:val="16"/>
              </w:rPr>
              <w:t>.</w:t>
            </w:r>
            <w:r w:rsidR="007F3265">
              <w:rPr>
                <w:rFonts w:ascii="Times New Roman" w:hAnsi="Times New Roman"/>
                <w:sz w:val="16"/>
              </w:rPr>
              <w:t xml:space="preserve"> </w:t>
            </w:r>
            <w:r w:rsidRPr="00165FCA">
              <w:rPr>
                <w:rFonts w:ascii="Times New Roman" w:hAnsi="Times New Roman"/>
                <w:sz w:val="16"/>
              </w:rPr>
              <w:t xml:space="preserve">religiozne pedagogije i </w:t>
            </w:r>
            <w:proofErr w:type="spellStart"/>
            <w:r w:rsidRPr="00165FCA">
              <w:rPr>
                <w:rFonts w:ascii="Times New Roman" w:hAnsi="Times New Roman"/>
                <w:sz w:val="16"/>
              </w:rPr>
              <w:t>katehetike</w:t>
            </w:r>
            <w:proofErr w:type="spellEnd"/>
            <w:r w:rsidRPr="00FF22B0">
              <w:rPr>
                <w:rFonts w:ascii="Times New Roman" w:hAnsi="Times New Roman"/>
                <w:sz w:val="16"/>
              </w:rPr>
              <w:t xml:space="preserve"> </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vjeronauk</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165FCA">
              <w:rPr>
                <w:rFonts w:ascii="Times New Roman" w:hAnsi="Times New Roman"/>
                <w:sz w:val="22"/>
              </w:rPr>
              <w:t>savjetnica</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18. Sanja Kovačić</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1968.</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20</w:t>
            </w:r>
          </w:p>
        </w:tc>
        <w:tc>
          <w:tcPr>
            <w:tcW w:w="2343"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rPr>
                <w:rFonts w:ascii="Times New Roman" w:hAnsi="Times New Roman"/>
                <w:sz w:val="16"/>
              </w:rPr>
            </w:pPr>
            <w:r w:rsidRPr="008F4657">
              <w:rPr>
                <w:rFonts w:ascii="Times New Roman" w:hAnsi="Times New Roman"/>
                <w:sz w:val="16"/>
              </w:rPr>
              <w:t>magistra primarnog obrazovanja +(završena srednja  glazbena škola)</w:t>
            </w:r>
          </w:p>
        </w:tc>
        <w:tc>
          <w:tcPr>
            <w:tcW w:w="1409"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glazbena kultura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19. Kristina Ružić</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1990</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rPr>
                <w:rFonts w:ascii="Times New Roman" w:hAnsi="Times New Roman"/>
                <w:sz w:val="22"/>
                <w:highlight w:val="black"/>
              </w:rPr>
            </w:pPr>
            <w:r w:rsidRPr="00AB25C4">
              <w:rPr>
                <w:rFonts w:ascii="Times New Roman" w:hAnsi="Times New Roman"/>
                <w:sz w:val="22"/>
                <w:highlight w:val="black"/>
              </w:rPr>
              <w:t xml:space="preserve">          1</w:t>
            </w:r>
          </w:p>
        </w:tc>
        <w:tc>
          <w:tcPr>
            <w:tcW w:w="234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sz w:val="16"/>
              </w:rPr>
            </w:pPr>
            <w:r w:rsidRPr="008F4657">
              <w:rPr>
                <w:rFonts w:ascii="Times New Roman" w:hAnsi="Times New Roman"/>
                <w:sz w:val="16"/>
              </w:rPr>
              <w:t xml:space="preserve">magistra </w:t>
            </w:r>
            <w:r w:rsidRPr="00165FCA">
              <w:rPr>
                <w:rFonts w:ascii="Times New Roman" w:hAnsi="Times New Roman"/>
                <w:sz w:val="16"/>
                <w:szCs w:val="16"/>
              </w:rPr>
              <w:t>primarnog</w:t>
            </w:r>
            <w:r w:rsidRPr="00FB6440">
              <w:rPr>
                <w:rFonts w:ascii="Times New Roman" w:hAnsi="Times New Roman"/>
                <w:sz w:val="16"/>
              </w:rPr>
              <w:t xml:space="preserve"> obrazovanja s pojačanim likovnim</w:t>
            </w:r>
          </w:p>
        </w:tc>
        <w:tc>
          <w:tcPr>
            <w:tcW w:w="1409"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A17999">
              <w:rPr>
                <w:rFonts w:ascii="Times New Roman" w:hAnsi="Times New Roman"/>
                <w:sz w:val="22"/>
              </w:rPr>
              <w:t>VI</w:t>
            </w:r>
            <w:r w:rsidRPr="00CE3BAD">
              <w:rPr>
                <w:rFonts w:ascii="Times New Roman" w:hAnsi="Times New Roman"/>
                <w:sz w:val="22"/>
              </w:rPr>
              <w:t>I</w:t>
            </w:r>
            <w:r w:rsidRPr="008F4657">
              <w:rPr>
                <w:rFonts w:ascii="Times New Roman" w:hAnsi="Times New Roman"/>
                <w:sz w:val="22"/>
              </w:rPr>
              <w:t>.</w:t>
            </w:r>
          </w:p>
        </w:tc>
        <w:tc>
          <w:tcPr>
            <w:tcW w:w="1648"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rPr>
                <w:rFonts w:ascii="Times New Roman" w:hAnsi="Times New Roman"/>
                <w:sz w:val="16"/>
              </w:rPr>
            </w:pPr>
            <w:r w:rsidRPr="008F4657">
              <w:rPr>
                <w:rFonts w:ascii="Times New Roman" w:hAnsi="Times New Roman"/>
                <w:sz w:val="16"/>
              </w:rPr>
              <w:t>likovna kultura</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 xml:space="preserve">20. Željka Berta       </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1972.</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22</w:t>
            </w:r>
          </w:p>
        </w:tc>
        <w:tc>
          <w:tcPr>
            <w:tcW w:w="234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sz w:val="16"/>
              </w:rPr>
            </w:pPr>
            <w:r w:rsidRPr="00D96388">
              <w:rPr>
                <w:rFonts w:ascii="Times New Roman" w:hAnsi="Times New Roman"/>
                <w:sz w:val="16"/>
              </w:rPr>
              <w:t>nastavnik razredne  nastave</w:t>
            </w:r>
          </w:p>
        </w:tc>
        <w:tc>
          <w:tcPr>
            <w:tcW w:w="1409"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sz w:val="22"/>
              </w:rPr>
            </w:pPr>
            <w:r w:rsidRPr="00A17999">
              <w:rPr>
                <w:rFonts w:ascii="Times New Roman" w:hAnsi="Times New Roman"/>
                <w:sz w:val="22"/>
              </w:rPr>
              <w:t>VI.</w:t>
            </w:r>
          </w:p>
        </w:tc>
        <w:tc>
          <w:tcPr>
            <w:tcW w:w="1648"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rPr>
                <w:rFonts w:ascii="Times New Roman" w:hAnsi="Times New Roman"/>
                <w:sz w:val="16"/>
              </w:rPr>
            </w:pPr>
            <w:r w:rsidRPr="00CE3BAD">
              <w:rPr>
                <w:rFonts w:ascii="Times New Roman" w:hAnsi="Times New Roman"/>
                <w:sz w:val="16"/>
              </w:rPr>
              <w:t>razredna nastava</w:t>
            </w:r>
          </w:p>
        </w:tc>
        <w:tc>
          <w:tcPr>
            <w:tcW w:w="1621"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21. Valentina Šifkorn</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1974.</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17</w:t>
            </w:r>
          </w:p>
        </w:tc>
        <w:tc>
          <w:tcPr>
            <w:tcW w:w="234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sz w:val="16"/>
              </w:rPr>
            </w:pPr>
            <w:r w:rsidRPr="00D96388">
              <w:rPr>
                <w:rFonts w:ascii="Times New Roman" w:hAnsi="Times New Roman"/>
                <w:sz w:val="16"/>
              </w:rPr>
              <w:t>diplomirani učitelj razredne nastave s pojačanim engleskim jezikom</w:t>
            </w:r>
          </w:p>
        </w:tc>
        <w:tc>
          <w:tcPr>
            <w:tcW w:w="1409"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sz w:val="22"/>
              </w:rPr>
            </w:pPr>
            <w:r w:rsidRPr="00A17999">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rPr>
                <w:rFonts w:ascii="Times New Roman" w:hAnsi="Times New Roman"/>
                <w:sz w:val="16"/>
              </w:rPr>
            </w:pPr>
            <w:r w:rsidRPr="00CE3BAD">
              <w:rPr>
                <w:rFonts w:ascii="Times New Roman" w:hAnsi="Times New Roman"/>
                <w:sz w:val="16"/>
              </w:rPr>
              <w:t>engleski jezik</w:t>
            </w:r>
          </w:p>
        </w:tc>
        <w:tc>
          <w:tcPr>
            <w:tcW w:w="1621"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22.Damir Betlehem</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1964</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15</w:t>
            </w:r>
          </w:p>
        </w:tc>
        <w:tc>
          <w:tcPr>
            <w:tcW w:w="234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sz w:val="16"/>
              </w:rPr>
            </w:pPr>
            <w:r w:rsidRPr="00D96388">
              <w:rPr>
                <w:rFonts w:ascii="Times New Roman" w:hAnsi="Times New Roman"/>
                <w:sz w:val="16"/>
              </w:rPr>
              <w:t>diplomirani inženjer geologije</w:t>
            </w:r>
          </w:p>
        </w:tc>
        <w:tc>
          <w:tcPr>
            <w:tcW w:w="1409"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sz w:val="22"/>
              </w:rPr>
            </w:pPr>
            <w:r w:rsidRPr="00A17999">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rPr>
                <w:rFonts w:ascii="Times New Roman" w:hAnsi="Times New Roman"/>
                <w:sz w:val="16"/>
              </w:rPr>
            </w:pPr>
            <w:r w:rsidRPr="00CE3BAD">
              <w:rPr>
                <w:rFonts w:ascii="Times New Roman" w:hAnsi="Times New Roman"/>
                <w:sz w:val="16"/>
              </w:rPr>
              <w:t>matematika</w:t>
            </w:r>
          </w:p>
        </w:tc>
        <w:tc>
          <w:tcPr>
            <w:tcW w:w="1621"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23. Jasminka Hrenić</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1980.</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11</w:t>
            </w:r>
          </w:p>
        </w:tc>
        <w:tc>
          <w:tcPr>
            <w:tcW w:w="234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sz w:val="16"/>
              </w:rPr>
            </w:pPr>
            <w:r w:rsidRPr="00D96388">
              <w:rPr>
                <w:rFonts w:ascii="Times New Roman" w:hAnsi="Times New Roman"/>
                <w:sz w:val="16"/>
              </w:rPr>
              <w:t>prof. geografije</w:t>
            </w:r>
          </w:p>
        </w:tc>
        <w:tc>
          <w:tcPr>
            <w:tcW w:w="1409"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sz w:val="22"/>
              </w:rPr>
            </w:pPr>
            <w:r w:rsidRPr="00A17999">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rPr>
                <w:rFonts w:ascii="Times New Roman" w:hAnsi="Times New Roman"/>
                <w:sz w:val="16"/>
              </w:rPr>
            </w:pPr>
            <w:r w:rsidRPr="00CE3BAD">
              <w:rPr>
                <w:rFonts w:ascii="Times New Roman" w:hAnsi="Times New Roman"/>
                <w:sz w:val="16"/>
              </w:rPr>
              <w:t>geografija</w:t>
            </w:r>
          </w:p>
        </w:tc>
        <w:tc>
          <w:tcPr>
            <w:tcW w:w="1621"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24. Danijela Bakovljanec</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1981.</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8</w:t>
            </w:r>
          </w:p>
        </w:tc>
        <w:tc>
          <w:tcPr>
            <w:tcW w:w="2343"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rPr>
                <w:rFonts w:ascii="Times New Roman" w:hAnsi="Times New Roman"/>
                <w:sz w:val="16"/>
              </w:rPr>
            </w:pPr>
            <w:r w:rsidRPr="008F4657">
              <w:rPr>
                <w:rFonts w:ascii="Times New Roman" w:hAnsi="Times New Roman"/>
                <w:sz w:val="16"/>
              </w:rPr>
              <w:t>diplomirani učitelj razredne nastave s pojačanim predmetom povijesti</w:t>
            </w:r>
          </w:p>
        </w:tc>
        <w:tc>
          <w:tcPr>
            <w:tcW w:w="1409"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FF22B0">
              <w:rPr>
                <w:rFonts w:ascii="Times New Roman" w:hAnsi="Times New Roman"/>
                <w:sz w:val="16"/>
              </w:rPr>
              <w:t>povijest</w:t>
            </w:r>
          </w:p>
        </w:tc>
        <w:tc>
          <w:tcPr>
            <w:tcW w:w="1621"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F22B0" w:rsidRDefault="008F4657" w:rsidP="007F3265">
            <w:pPr>
              <w:jc w:val="center"/>
              <w:rPr>
                <w:rFonts w:ascii="Times New Roman" w:hAnsi="Times New Roman"/>
                <w:sz w:val="22"/>
              </w:rPr>
            </w:pPr>
            <w:r w:rsidRPr="00FF22B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 xml:space="preserve">25. </w:t>
            </w:r>
            <w:r w:rsidRPr="00165FCA">
              <w:rPr>
                <w:rFonts w:ascii="Times New Roman" w:hAnsi="Times New Roman"/>
                <w:sz w:val="22"/>
                <w:szCs w:val="22"/>
              </w:rPr>
              <w:t>Hrvoje Šijak</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1991.</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w:t>
            </w:r>
          </w:p>
        </w:tc>
        <w:tc>
          <w:tcPr>
            <w:tcW w:w="2343"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sz w:val="16"/>
              </w:rPr>
            </w:pPr>
            <w:proofErr w:type="spellStart"/>
            <w:r w:rsidRPr="00165FCA">
              <w:rPr>
                <w:rFonts w:ascii="Times New Roman" w:hAnsi="Times New Roman"/>
                <w:sz w:val="16"/>
              </w:rPr>
              <w:t>mag</w:t>
            </w:r>
            <w:proofErr w:type="spellEnd"/>
            <w:r w:rsidRPr="00165FCA">
              <w:rPr>
                <w:rFonts w:ascii="Times New Roman" w:hAnsi="Times New Roman"/>
                <w:sz w:val="16"/>
              </w:rPr>
              <w:t>. teologije</w:t>
            </w:r>
          </w:p>
        </w:tc>
        <w:tc>
          <w:tcPr>
            <w:tcW w:w="1409"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sz w:val="22"/>
              </w:rPr>
            </w:pPr>
            <w:r w:rsidRPr="00D96388">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rPr>
                <w:rFonts w:ascii="Times New Roman" w:hAnsi="Times New Roman"/>
                <w:sz w:val="16"/>
              </w:rPr>
            </w:pPr>
            <w:r w:rsidRPr="00A17999">
              <w:rPr>
                <w:rFonts w:ascii="Times New Roman" w:hAnsi="Times New Roman"/>
                <w:sz w:val="16"/>
              </w:rPr>
              <w:t>vjeronauk</w:t>
            </w:r>
          </w:p>
        </w:tc>
        <w:tc>
          <w:tcPr>
            <w:tcW w:w="1621"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sz w:val="22"/>
              </w:rPr>
            </w:pPr>
            <w:r w:rsidRPr="00CE3BAD">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B6440" w:rsidRDefault="008F4657" w:rsidP="00FF22B0">
            <w:pPr>
              <w:jc w:val="center"/>
              <w:rPr>
                <w:rFonts w:ascii="Times New Roman" w:hAnsi="Times New Roman"/>
                <w:sz w:val="22"/>
              </w:rPr>
            </w:pPr>
            <w:r w:rsidRPr="00FB644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 xml:space="preserve">26. Petra </w:t>
            </w:r>
            <w:proofErr w:type="spellStart"/>
            <w:r w:rsidRPr="00FB6440">
              <w:rPr>
                <w:rFonts w:ascii="Times New Roman" w:hAnsi="Times New Roman"/>
                <w:sz w:val="22"/>
              </w:rPr>
              <w:t>Čiček</w:t>
            </w:r>
            <w:proofErr w:type="spellEnd"/>
            <w:r w:rsidRPr="00FB6440">
              <w:rPr>
                <w:rFonts w:ascii="Times New Roman" w:hAnsi="Times New Roman"/>
                <w:sz w:val="22"/>
              </w:rPr>
              <w:t xml:space="preserve"> </w:t>
            </w:r>
            <w:proofErr w:type="spellStart"/>
            <w:r w:rsidRPr="00FB6440">
              <w:rPr>
                <w:rFonts w:ascii="Times New Roman" w:hAnsi="Times New Roman"/>
                <w:sz w:val="22"/>
              </w:rPr>
              <w:t>Pomper</w:t>
            </w:r>
            <w:proofErr w:type="spellEnd"/>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1981.</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7</w:t>
            </w:r>
          </w:p>
        </w:tc>
        <w:tc>
          <w:tcPr>
            <w:tcW w:w="234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sz w:val="16"/>
              </w:rPr>
            </w:pPr>
            <w:r w:rsidRPr="00D96388">
              <w:rPr>
                <w:rFonts w:ascii="Times New Roman" w:hAnsi="Times New Roman"/>
                <w:sz w:val="16"/>
              </w:rPr>
              <w:t>diplomirani inženjer fizike + PP  naobrazba</w:t>
            </w:r>
          </w:p>
        </w:tc>
        <w:tc>
          <w:tcPr>
            <w:tcW w:w="1409"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sz w:val="22"/>
              </w:rPr>
            </w:pPr>
            <w:r w:rsidRPr="00A17999">
              <w:rPr>
                <w:rFonts w:ascii="Times New Roman" w:hAnsi="Times New Roman"/>
                <w:sz w:val="22"/>
              </w:rPr>
              <w:t xml:space="preserve">VII.  </w:t>
            </w:r>
          </w:p>
        </w:tc>
        <w:tc>
          <w:tcPr>
            <w:tcW w:w="1648"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rPr>
                <w:rFonts w:ascii="Times New Roman" w:hAnsi="Times New Roman"/>
                <w:sz w:val="16"/>
              </w:rPr>
            </w:pPr>
            <w:r w:rsidRPr="00CE3BAD">
              <w:rPr>
                <w:rFonts w:ascii="Times New Roman" w:hAnsi="Times New Roman"/>
                <w:sz w:val="16"/>
              </w:rPr>
              <w:t>fi</w:t>
            </w:r>
            <w:r w:rsidRPr="008F4657">
              <w:rPr>
                <w:rFonts w:ascii="Times New Roman" w:hAnsi="Times New Roman"/>
                <w:sz w:val="16"/>
              </w:rPr>
              <w:t>zika</w:t>
            </w:r>
          </w:p>
        </w:tc>
        <w:tc>
          <w:tcPr>
            <w:tcW w:w="1621"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22"/>
              </w:rPr>
            </w:pPr>
            <w:r w:rsidRPr="008F4657">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B6440" w:rsidRDefault="008F4657" w:rsidP="00FF22B0">
            <w:pPr>
              <w:jc w:val="center"/>
              <w:rPr>
                <w:rFonts w:ascii="Times New Roman" w:hAnsi="Times New Roman"/>
                <w:sz w:val="22"/>
              </w:rPr>
            </w:pPr>
            <w:r w:rsidRPr="00FB6440">
              <w:rPr>
                <w:rFonts w:ascii="Times New Roman" w:hAnsi="Times New Roman"/>
                <w:sz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 xml:space="preserve">27. Petra </w:t>
            </w:r>
            <w:proofErr w:type="spellStart"/>
            <w:r w:rsidRPr="00FB6440">
              <w:rPr>
                <w:rFonts w:ascii="Times New Roman" w:hAnsi="Times New Roman"/>
                <w:sz w:val="22"/>
              </w:rPr>
              <w:t>Rožmarić</w:t>
            </w:r>
            <w:proofErr w:type="spellEnd"/>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1982.</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7</w:t>
            </w:r>
          </w:p>
        </w:tc>
        <w:tc>
          <w:tcPr>
            <w:tcW w:w="2343"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sz w:val="16"/>
              </w:rPr>
            </w:pPr>
            <w:r w:rsidRPr="00D96388">
              <w:rPr>
                <w:rFonts w:ascii="Times New Roman" w:hAnsi="Times New Roman"/>
                <w:sz w:val="16"/>
              </w:rPr>
              <w:t>prof. hrvatskog jezika</w:t>
            </w:r>
            <w:r w:rsidRPr="00165FCA">
              <w:rPr>
                <w:rFonts w:ascii="Times New Roman" w:hAnsi="Times New Roman"/>
                <w:sz w:val="16"/>
                <w:szCs w:val="16"/>
              </w:rPr>
              <w:t xml:space="preserve"> i </w:t>
            </w:r>
            <w:proofErr w:type="spellStart"/>
            <w:r w:rsidRPr="00165FCA">
              <w:rPr>
                <w:rFonts w:ascii="Times New Roman" w:hAnsi="Times New Roman"/>
                <w:sz w:val="16"/>
                <w:szCs w:val="16"/>
              </w:rPr>
              <w:t>knjiž</w:t>
            </w:r>
            <w:proofErr w:type="spellEnd"/>
            <w:r w:rsidRPr="00165FCA">
              <w:rPr>
                <w:rFonts w:ascii="Times New Roman" w:hAnsi="Times New Roman"/>
                <w:sz w:val="16"/>
                <w:szCs w:val="16"/>
              </w:rPr>
              <w:t>. i dipl. polonist</w:t>
            </w:r>
          </w:p>
        </w:tc>
        <w:tc>
          <w:tcPr>
            <w:tcW w:w="1409"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sz w:val="22"/>
              </w:rPr>
            </w:pPr>
            <w:r w:rsidRPr="00D96388">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rPr>
                <w:rFonts w:ascii="Times New Roman" w:hAnsi="Times New Roman"/>
                <w:sz w:val="16"/>
              </w:rPr>
            </w:pPr>
            <w:r w:rsidRPr="00A17999">
              <w:rPr>
                <w:rFonts w:ascii="Times New Roman" w:hAnsi="Times New Roman"/>
                <w:sz w:val="16"/>
              </w:rPr>
              <w:t>hrvatski jezik</w:t>
            </w:r>
          </w:p>
        </w:tc>
        <w:tc>
          <w:tcPr>
            <w:tcW w:w="1621"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sz w:val="22"/>
              </w:rPr>
            </w:pPr>
            <w:r w:rsidRPr="00CE3BAD">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B6440" w:rsidRDefault="008F4657" w:rsidP="007F3265">
            <w:pPr>
              <w:jc w:val="center"/>
              <w:rPr>
                <w:rFonts w:ascii="Times New Roman" w:hAnsi="Times New Roman"/>
                <w:sz w:val="22"/>
              </w:rPr>
            </w:pPr>
            <w:r w:rsidRPr="00165FCA">
              <w:rPr>
                <w:rFonts w:ascii="Times New Roman" w:hAnsi="Times New Roman"/>
                <w:sz w:val="22"/>
                <w:szCs w:val="22"/>
              </w:rPr>
              <w:t>bolovanje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165FCA">
              <w:rPr>
                <w:rFonts w:ascii="Times New Roman" w:hAnsi="Times New Roman"/>
                <w:sz w:val="22"/>
                <w:szCs w:val="22"/>
              </w:rPr>
              <w:t>28</w:t>
            </w:r>
            <w:r w:rsidRPr="00FB6440">
              <w:rPr>
                <w:rFonts w:ascii="Times New Roman" w:hAnsi="Times New Roman"/>
                <w:sz w:val="22"/>
              </w:rPr>
              <w:t>. Marina Šapina</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1980.</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5</w:t>
            </w:r>
          </w:p>
        </w:tc>
        <w:tc>
          <w:tcPr>
            <w:tcW w:w="2343"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16"/>
              </w:rPr>
            </w:pPr>
            <w:r w:rsidRPr="00165FCA">
              <w:rPr>
                <w:rFonts w:ascii="Times New Roman" w:hAnsi="Times New Roman"/>
                <w:sz w:val="16"/>
                <w:szCs w:val="16"/>
              </w:rPr>
              <w:t>prof.</w:t>
            </w:r>
            <w:r w:rsidRPr="00FB6440">
              <w:rPr>
                <w:rFonts w:ascii="Times New Roman" w:hAnsi="Times New Roman"/>
                <w:sz w:val="16"/>
              </w:rPr>
              <w:t xml:space="preserve">  hrvatskog jezika i </w:t>
            </w:r>
            <w:proofErr w:type="spellStart"/>
            <w:r w:rsidRPr="00FB6440">
              <w:rPr>
                <w:rFonts w:ascii="Times New Roman" w:hAnsi="Times New Roman"/>
                <w:sz w:val="16"/>
              </w:rPr>
              <w:t>knjiž</w:t>
            </w:r>
            <w:proofErr w:type="spellEnd"/>
            <w:r w:rsidRPr="00FB6440">
              <w:rPr>
                <w:rFonts w:ascii="Times New Roman" w:hAnsi="Times New Roman"/>
                <w:sz w:val="16"/>
              </w:rPr>
              <w:t xml:space="preserve">. </w:t>
            </w:r>
            <w:r w:rsidRPr="00165FCA">
              <w:rPr>
                <w:rFonts w:ascii="Times New Roman" w:hAnsi="Times New Roman"/>
                <w:sz w:val="16"/>
                <w:szCs w:val="16"/>
              </w:rPr>
              <w:t>i</w:t>
            </w:r>
            <w:r w:rsidRPr="00FB6440">
              <w:rPr>
                <w:rFonts w:ascii="Times New Roman" w:hAnsi="Times New Roman"/>
                <w:sz w:val="16"/>
              </w:rPr>
              <w:t xml:space="preserve"> ruskog jezika i </w:t>
            </w:r>
            <w:proofErr w:type="spellStart"/>
            <w:r w:rsidRPr="00FB6440">
              <w:rPr>
                <w:rFonts w:ascii="Times New Roman" w:hAnsi="Times New Roman"/>
                <w:sz w:val="16"/>
              </w:rPr>
              <w:t>knujž</w:t>
            </w:r>
            <w:proofErr w:type="spellEnd"/>
            <w:r w:rsidRPr="00FF22B0">
              <w:rPr>
                <w:rFonts w:ascii="Times New Roman" w:hAnsi="Times New Roman"/>
                <w:sz w:val="16"/>
              </w:rPr>
              <w:t>.</w:t>
            </w:r>
          </w:p>
        </w:tc>
        <w:tc>
          <w:tcPr>
            <w:tcW w:w="1409"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2"/>
              </w:rPr>
            </w:pPr>
            <w:r w:rsidRPr="00FB6440">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sz w:val="16"/>
              </w:rPr>
            </w:pPr>
            <w:r w:rsidRPr="00165FCA">
              <w:rPr>
                <w:rFonts w:ascii="Times New Roman" w:hAnsi="Times New Roman"/>
                <w:sz w:val="16"/>
              </w:rPr>
              <w:t>h</w:t>
            </w:r>
            <w:r w:rsidRPr="00FB6440">
              <w:rPr>
                <w:rFonts w:ascii="Times New Roman" w:hAnsi="Times New Roman"/>
                <w:sz w:val="16"/>
              </w:rPr>
              <w:t>rvatski</w:t>
            </w:r>
            <w:r w:rsidRPr="00165FCA">
              <w:rPr>
                <w:rFonts w:ascii="Times New Roman" w:hAnsi="Times New Roman"/>
                <w:sz w:val="16"/>
              </w:rPr>
              <w:t xml:space="preserve"> jezik</w:t>
            </w:r>
          </w:p>
        </w:tc>
        <w:tc>
          <w:tcPr>
            <w:tcW w:w="1621"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sz w:val="22"/>
              </w:rPr>
            </w:pPr>
            <w:r w:rsidRPr="00D96388">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CE3BAD" w:rsidRDefault="008F4657" w:rsidP="007F3265">
            <w:pPr>
              <w:jc w:val="center"/>
              <w:rPr>
                <w:rFonts w:ascii="Times New Roman" w:hAnsi="Times New Roman"/>
                <w:sz w:val="18"/>
              </w:rPr>
            </w:pPr>
            <w:r w:rsidRPr="00A17999">
              <w:rPr>
                <w:rFonts w:ascii="Times New Roman" w:hAnsi="Times New Roman"/>
                <w:sz w:val="18"/>
              </w:rPr>
              <w:t>zamjena za bolovanje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sz w:val="22"/>
              </w:rPr>
            </w:pPr>
            <w:r w:rsidRPr="00165FCA">
              <w:rPr>
                <w:rFonts w:ascii="Times New Roman" w:hAnsi="Times New Roman"/>
                <w:sz w:val="22"/>
              </w:rPr>
              <w:t>29. Ana Posnjak</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1987.</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highlight w:val="black"/>
              </w:rPr>
            </w:pPr>
            <w:r w:rsidRPr="00AB25C4">
              <w:rPr>
                <w:rFonts w:ascii="Times New Roman" w:hAnsi="Times New Roman"/>
                <w:sz w:val="22"/>
                <w:highlight w:val="black"/>
              </w:rPr>
              <w:t>3</w:t>
            </w:r>
          </w:p>
        </w:tc>
        <w:tc>
          <w:tcPr>
            <w:tcW w:w="2343"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sz w:val="16"/>
              </w:rPr>
            </w:pPr>
            <w:proofErr w:type="spellStart"/>
            <w:r w:rsidRPr="00165FCA">
              <w:rPr>
                <w:rFonts w:ascii="Times New Roman" w:hAnsi="Times New Roman"/>
                <w:sz w:val="16"/>
                <w:szCs w:val="16"/>
              </w:rPr>
              <w:t>mag</w:t>
            </w:r>
            <w:proofErr w:type="spellEnd"/>
            <w:r w:rsidRPr="00165FCA">
              <w:rPr>
                <w:rFonts w:ascii="Times New Roman" w:hAnsi="Times New Roman"/>
                <w:sz w:val="16"/>
                <w:szCs w:val="16"/>
              </w:rPr>
              <w:t>. edukacije engleskog jezika i književnosti</w:t>
            </w:r>
          </w:p>
        </w:tc>
        <w:tc>
          <w:tcPr>
            <w:tcW w:w="1409"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2"/>
              </w:rPr>
            </w:pPr>
            <w:r w:rsidRPr="00165FCA">
              <w:rPr>
                <w:rFonts w:ascii="Times New Roman" w:hAnsi="Times New Roman"/>
                <w:sz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sz w:val="16"/>
              </w:rPr>
            </w:pPr>
            <w:r w:rsidRPr="00165FCA">
              <w:rPr>
                <w:rFonts w:ascii="Times New Roman" w:hAnsi="Times New Roman"/>
                <w:sz w:val="16"/>
              </w:rPr>
              <w:t>engleski jezik</w:t>
            </w:r>
          </w:p>
        </w:tc>
        <w:tc>
          <w:tcPr>
            <w:tcW w:w="1621"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2"/>
              </w:rPr>
            </w:pPr>
            <w:r w:rsidRPr="00165FCA">
              <w:rPr>
                <w:rFonts w:ascii="Times New Roman" w:hAnsi="Times New Roman"/>
                <w:sz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FB6440" w:rsidRDefault="008F4657" w:rsidP="007F3265">
            <w:pPr>
              <w:jc w:val="center"/>
              <w:rPr>
                <w:rFonts w:ascii="Times New Roman" w:hAnsi="Times New Roman"/>
                <w:sz w:val="22"/>
              </w:rPr>
            </w:pPr>
            <w:proofErr w:type="spellStart"/>
            <w:r w:rsidRPr="00165FCA">
              <w:rPr>
                <w:rFonts w:ascii="Times New Roman" w:hAnsi="Times New Roman"/>
                <w:sz w:val="22"/>
              </w:rPr>
              <w:t>rodiljni</w:t>
            </w:r>
            <w:proofErr w:type="spellEnd"/>
            <w:r w:rsidRPr="00165FCA">
              <w:rPr>
                <w:rFonts w:ascii="Times New Roman" w:hAnsi="Times New Roman"/>
                <w:sz w:val="22"/>
              </w:rPr>
              <w:t xml:space="preserve"> dopust</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rPr>
            </w:pPr>
            <w:r w:rsidRPr="00165FCA">
              <w:rPr>
                <w:rFonts w:ascii="Times New Roman" w:hAnsi="Times New Roman"/>
                <w:sz w:val="22"/>
                <w:szCs w:val="22"/>
              </w:rPr>
              <w:t>30. Zvonimir Koščić</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szCs w:val="22"/>
                <w:highlight w:val="black"/>
              </w:rPr>
            </w:pPr>
            <w:r w:rsidRPr="00AB25C4">
              <w:rPr>
                <w:rFonts w:ascii="Times New Roman" w:hAnsi="Times New Roman"/>
                <w:sz w:val="22"/>
                <w:szCs w:val="22"/>
                <w:highlight w:val="black"/>
              </w:rPr>
              <w:t>1985.</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szCs w:val="22"/>
                <w:highlight w:val="black"/>
              </w:rPr>
            </w:pPr>
            <w:r w:rsidRPr="00AB25C4">
              <w:rPr>
                <w:rFonts w:ascii="Times New Roman" w:hAnsi="Times New Roman"/>
                <w:sz w:val="22"/>
                <w:szCs w:val="22"/>
                <w:highlight w:val="black"/>
              </w:rPr>
              <w:t>3</w:t>
            </w:r>
          </w:p>
        </w:tc>
        <w:tc>
          <w:tcPr>
            <w:tcW w:w="234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16"/>
                <w:szCs w:val="16"/>
              </w:rPr>
            </w:pPr>
            <w:r w:rsidRPr="00165FCA">
              <w:rPr>
                <w:rFonts w:ascii="Times New Roman" w:hAnsi="Times New Roman"/>
                <w:sz w:val="16"/>
                <w:szCs w:val="16"/>
              </w:rPr>
              <w:t>prof. kineziologije</w:t>
            </w:r>
          </w:p>
        </w:tc>
        <w:tc>
          <w:tcPr>
            <w:tcW w:w="140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VII</w:t>
            </w:r>
          </w:p>
        </w:tc>
        <w:tc>
          <w:tcPr>
            <w:tcW w:w="164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16"/>
                <w:szCs w:val="16"/>
              </w:rPr>
            </w:pPr>
            <w:r w:rsidRPr="00165FCA">
              <w:rPr>
                <w:rFonts w:ascii="Times New Roman" w:hAnsi="Times New Roman"/>
                <w:sz w:val="16"/>
                <w:szCs w:val="16"/>
              </w:rPr>
              <w:t>TZK</w:t>
            </w:r>
          </w:p>
        </w:tc>
        <w:tc>
          <w:tcPr>
            <w:tcW w:w="16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ne</w:t>
            </w:r>
          </w:p>
        </w:tc>
      </w:tr>
      <w:tr w:rsidR="008F4657" w:rsidRPr="00165FCA" w:rsidTr="007F3265">
        <w:trPr>
          <w:cantSplit/>
        </w:trPr>
        <w:tc>
          <w:tcPr>
            <w:tcW w:w="2410"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rPr>
            </w:pPr>
            <w:r w:rsidRPr="00165FCA">
              <w:rPr>
                <w:rFonts w:ascii="Times New Roman" w:hAnsi="Times New Roman"/>
                <w:sz w:val="22"/>
                <w:szCs w:val="22"/>
              </w:rPr>
              <w:t>31. Anja Hrženjak</w:t>
            </w:r>
          </w:p>
        </w:tc>
        <w:tc>
          <w:tcPr>
            <w:tcW w:w="1131"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szCs w:val="22"/>
                <w:highlight w:val="black"/>
              </w:rPr>
            </w:pPr>
            <w:r w:rsidRPr="00AB25C4">
              <w:rPr>
                <w:rFonts w:ascii="Times New Roman" w:hAnsi="Times New Roman"/>
                <w:sz w:val="22"/>
                <w:szCs w:val="22"/>
                <w:highlight w:val="black"/>
              </w:rPr>
              <w:t>1992.</w:t>
            </w:r>
          </w:p>
        </w:tc>
        <w:tc>
          <w:tcPr>
            <w:tcW w:w="134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sz w:val="22"/>
                <w:szCs w:val="22"/>
                <w:highlight w:val="black"/>
              </w:rPr>
            </w:pPr>
            <w:r w:rsidRPr="00AB25C4">
              <w:rPr>
                <w:rFonts w:ascii="Times New Roman" w:hAnsi="Times New Roman"/>
                <w:sz w:val="22"/>
                <w:szCs w:val="22"/>
                <w:highlight w:val="black"/>
              </w:rPr>
              <w:t>1</w:t>
            </w:r>
          </w:p>
        </w:tc>
        <w:tc>
          <w:tcPr>
            <w:tcW w:w="234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16"/>
                <w:szCs w:val="16"/>
              </w:rPr>
            </w:pPr>
            <w:r w:rsidRPr="00165FCA">
              <w:rPr>
                <w:rFonts w:ascii="Times New Roman" w:hAnsi="Times New Roman"/>
                <w:sz w:val="16"/>
                <w:szCs w:val="16"/>
              </w:rPr>
              <w:t>Sveučilišna prvostupnica njemačkog jezika i književnosti</w:t>
            </w:r>
          </w:p>
        </w:tc>
        <w:tc>
          <w:tcPr>
            <w:tcW w:w="140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VI</w:t>
            </w:r>
          </w:p>
        </w:tc>
        <w:tc>
          <w:tcPr>
            <w:tcW w:w="164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16"/>
                <w:szCs w:val="16"/>
              </w:rPr>
            </w:pPr>
            <w:r w:rsidRPr="00165FCA">
              <w:rPr>
                <w:rFonts w:ascii="Times New Roman" w:hAnsi="Times New Roman"/>
                <w:sz w:val="16"/>
                <w:szCs w:val="16"/>
              </w:rPr>
              <w:t>njemački jezik</w:t>
            </w:r>
          </w:p>
        </w:tc>
        <w:tc>
          <w:tcPr>
            <w:tcW w:w="16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ne</w:t>
            </w:r>
          </w:p>
        </w:tc>
        <w:tc>
          <w:tcPr>
            <w:tcW w:w="1985"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Ne</w:t>
            </w:r>
          </w:p>
        </w:tc>
      </w:tr>
    </w:tbl>
    <w:p w:rsidR="008F4657" w:rsidRPr="00165FCA" w:rsidRDefault="008F4657" w:rsidP="008F4657">
      <w:pPr>
        <w:rPr>
          <w:rFonts w:ascii="Times New Roman" w:hAnsi="Times New Roman"/>
        </w:rPr>
      </w:pPr>
      <w:r w:rsidRPr="00165FCA">
        <w:rPr>
          <w:rFonts w:ascii="Times New Roman" w:hAnsi="Times New Roman"/>
        </w:rPr>
        <w:tab/>
      </w:r>
    </w:p>
    <w:p w:rsidR="008F4657" w:rsidRPr="00FB6440" w:rsidRDefault="008F4657" w:rsidP="008F4657">
      <w:pPr>
        <w:jc w:val="both"/>
        <w:rPr>
          <w:rFonts w:ascii="Times New Roman" w:hAnsi="Times New Roman"/>
        </w:rPr>
      </w:pPr>
      <w:r w:rsidRPr="00FB6440">
        <w:rPr>
          <w:rFonts w:ascii="Times New Roman" w:hAnsi="Times New Roman"/>
          <w:b/>
        </w:rPr>
        <w:t>Nestručno zastupljena nastava je u predmetima</w:t>
      </w:r>
      <w:r w:rsidRPr="00FB6440">
        <w:rPr>
          <w:rFonts w:ascii="Times New Roman" w:hAnsi="Times New Roman"/>
        </w:rPr>
        <w:t>:</w:t>
      </w:r>
    </w:p>
    <w:p w:rsidR="008F4657" w:rsidRPr="00D96388" w:rsidRDefault="008F4657" w:rsidP="008F4657">
      <w:pPr>
        <w:numPr>
          <w:ilvl w:val="0"/>
          <w:numId w:val="26"/>
        </w:numPr>
        <w:jc w:val="both"/>
        <w:rPr>
          <w:rFonts w:ascii="Times New Roman" w:hAnsi="Times New Roman"/>
        </w:rPr>
      </w:pPr>
      <w:r w:rsidRPr="00D96388">
        <w:rPr>
          <w:rFonts w:ascii="Times New Roman" w:hAnsi="Times New Roman"/>
        </w:rPr>
        <w:t>Glazbena kultura  – 8 sati</w:t>
      </w:r>
    </w:p>
    <w:p w:rsidR="008F4657" w:rsidRPr="00FB6440" w:rsidRDefault="008F4657" w:rsidP="008F4657">
      <w:pPr>
        <w:numPr>
          <w:ilvl w:val="0"/>
          <w:numId w:val="26"/>
        </w:numPr>
        <w:jc w:val="both"/>
        <w:rPr>
          <w:rFonts w:ascii="Times New Roman" w:hAnsi="Times New Roman"/>
        </w:rPr>
      </w:pPr>
      <w:r w:rsidRPr="00D96388">
        <w:rPr>
          <w:rFonts w:ascii="Times New Roman" w:hAnsi="Times New Roman"/>
        </w:rPr>
        <w:t xml:space="preserve">Matematika - </w:t>
      </w:r>
      <w:r w:rsidRPr="00165FCA">
        <w:rPr>
          <w:rFonts w:ascii="Times New Roman" w:hAnsi="Times New Roman"/>
        </w:rPr>
        <w:t>4</w:t>
      </w:r>
      <w:r w:rsidRPr="00FB6440">
        <w:rPr>
          <w:rFonts w:ascii="Times New Roman" w:hAnsi="Times New Roman"/>
        </w:rPr>
        <w:t xml:space="preserve"> sati</w:t>
      </w:r>
    </w:p>
    <w:p w:rsidR="008F4657" w:rsidRPr="00165FCA" w:rsidRDefault="008F4657" w:rsidP="008F4657">
      <w:pPr>
        <w:jc w:val="both"/>
        <w:rPr>
          <w:rFonts w:ascii="Times New Roman" w:hAnsi="Times New Roman"/>
          <w:b/>
        </w:rPr>
      </w:pPr>
    </w:p>
    <w:p w:rsidR="008F4657" w:rsidRDefault="008F4657" w:rsidP="008F4657">
      <w:pPr>
        <w:jc w:val="both"/>
        <w:rPr>
          <w:rFonts w:ascii="Times New Roman" w:hAnsi="Times New Roman"/>
        </w:rPr>
      </w:pPr>
    </w:p>
    <w:p w:rsidR="008F4657" w:rsidRPr="00FF22B0" w:rsidRDefault="008F4657" w:rsidP="008F4657">
      <w:pPr>
        <w:jc w:val="both"/>
        <w:rPr>
          <w:rFonts w:ascii="Times New Roman" w:hAnsi="Times New Roman"/>
        </w:rPr>
      </w:pPr>
      <w:r w:rsidRPr="00FB6440">
        <w:rPr>
          <w:rFonts w:ascii="Times New Roman" w:hAnsi="Times New Roman"/>
          <w:b/>
        </w:rPr>
        <w:lastRenderedPageBreak/>
        <w:t>Na dvije  škole rade:</w:t>
      </w:r>
      <w:r w:rsidRPr="00FB6440">
        <w:rPr>
          <w:rFonts w:ascii="Times New Roman" w:hAnsi="Times New Roman"/>
        </w:rPr>
        <w:t xml:space="preserve"> </w:t>
      </w:r>
    </w:p>
    <w:p w:rsidR="008F4657" w:rsidRPr="00FB6440" w:rsidRDefault="008F4657" w:rsidP="008F4657">
      <w:pPr>
        <w:ind w:firstLine="720"/>
        <w:jc w:val="both"/>
        <w:rPr>
          <w:rFonts w:ascii="Times New Roman" w:hAnsi="Times New Roman"/>
        </w:rPr>
      </w:pPr>
      <w:r w:rsidRPr="00FB6440">
        <w:rPr>
          <w:rFonts w:ascii="Times New Roman" w:hAnsi="Times New Roman"/>
        </w:rPr>
        <w:t xml:space="preserve"> Danijela Bakovljanec = Novigrad P. i OŠ Drnje</w:t>
      </w:r>
    </w:p>
    <w:p w:rsidR="008F4657" w:rsidRPr="00FB6440" w:rsidRDefault="008F4657" w:rsidP="008F4657">
      <w:pPr>
        <w:jc w:val="both"/>
        <w:rPr>
          <w:rFonts w:ascii="Times New Roman" w:hAnsi="Times New Roman"/>
        </w:rPr>
      </w:pPr>
      <w:r w:rsidRPr="00FB6440">
        <w:rPr>
          <w:rFonts w:ascii="Times New Roman" w:hAnsi="Times New Roman"/>
        </w:rPr>
        <w:t xml:space="preserve">             </w:t>
      </w:r>
      <w:r w:rsidRPr="00165FCA">
        <w:rPr>
          <w:rFonts w:ascii="Times New Roman" w:hAnsi="Times New Roman"/>
        </w:rPr>
        <w:t>Katarina Švarbić</w:t>
      </w:r>
      <w:r w:rsidRPr="00FB6440">
        <w:rPr>
          <w:rFonts w:ascii="Times New Roman" w:hAnsi="Times New Roman"/>
        </w:rPr>
        <w:t xml:space="preserve"> = Novigrad P. i Kalinovac</w:t>
      </w:r>
    </w:p>
    <w:p w:rsidR="008F4657" w:rsidRPr="00D96388" w:rsidRDefault="008F4657" w:rsidP="008F4657">
      <w:pPr>
        <w:jc w:val="both"/>
        <w:rPr>
          <w:rFonts w:ascii="Times New Roman" w:hAnsi="Times New Roman"/>
        </w:rPr>
      </w:pPr>
      <w:r w:rsidRPr="00D96388">
        <w:rPr>
          <w:rFonts w:ascii="Times New Roman" w:hAnsi="Times New Roman"/>
        </w:rPr>
        <w:t xml:space="preserve">             Petra </w:t>
      </w:r>
      <w:proofErr w:type="spellStart"/>
      <w:r w:rsidRPr="00D96388">
        <w:rPr>
          <w:rFonts w:ascii="Times New Roman" w:hAnsi="Times New Roman"/>
        </w:rPr>
        <w:t>Čiček</w:t>
      </w:r>
      <w:proofErr w:type="spellEnd"/>
      <w:r w:rsidRPr="00D96388">
        <w:rPr>
          <w:rFonts w:ascii="Times New Roman" w:hAnsi="Times New Roman"/>
        </w:rPr>
        <w:t xml:space="preserve"> </w:t>
      </w:r>
      <w:proofErr w:type="spellStart"/>
      <w:r w:rsidRPr="00D96388">
        <w:rPr>
          <w:rFonts w:ascii="Times New Roman" w:hAnsi="Times New Roman"/>
        </w:rPr>
        <w:t>Pomper</w:t>
      </w:r>
      <w:proofErr w:type="spellEnd"/>
      <w:r w:rsidRPr="00D96388">
        <w:rPr>
          <w:rFonts w:ascii="Times New Roman" w:hAnsi="Times New Roman"/>
        </w:rPr>
        <w:t xml:space="preserve"> = OŠ Novigrad P. i Tehnička škola Bjelovar </w:t>
      </w:r>
    </w:p>
    <w:p w:rsidR="008F4657" w:rsidRPr="00FB6440" w:rsidRDefault="008F4657" w:rsidP="008F4657">
      <w:pPr>
        <w:ind w:firstLine="720"/>
        <w:jc w:val="both"/>
        <w:rPr>
          <w:rFonts w:ascii="Times New Roman" w:hAnsi="Times New Roman"/>
        </w:rPr>
      </w:pPr>
      <w:r w:rsidRPr="00A17999">
        <w:rPr>
          <w:rFonts w:ascii="Times New Roman" w:hAnsi="Times New Roman"/>
        </w:rPr>
        <w:t xml:space="preserve"> </w:t>
      </w:r>
      <w:r w:rsidRPr="00165FCA">
        <w:rPr>
          <w:rFonts w:ascii="Times New Roman" w:hAnsi="Times New Roman"/>
        </w:rPr>
        <w:t>Anja Hrženjak</w:t>
      </w:r>
      <w:r w:rsidRPr="00FB6440">
        <w:rPr>
          <w:rFonts w:ascii="Times New Roman" w:hAnsi="Times New Roman"/>
        </w:rPr>
        <w:t xml:space="preserve"> = OŠ Novigrad P. i OŠ </w:t>
      </w:r>
      <w:r w:rsidRPr="00165FCA">
        <w:rPr>
          <w:rFonts w:ascii="Times New Roman" w:hAnsi="Times New Roman"/>
        </w:rPr>
        <w:t>Molve</w:t>
      </w:r>
    </w:p>
    <w:p w:rsidR="008F4657" w:rsidRPr="00D96388" w:rsidRDefault="008F4657" w:rsidP="008F4657">
      <w:pPr>
        <w:ind w:firstLine="720"/>
        <w:jc w:val="both"/>
        <w:rPr>
          <w:rFonts w:ascii="Times New Roman" w:hAnsi="Times New Roman"/>
        </w:rPr>
      </w:pPr>
      <w:r w:rsidRPr="00FB6440">
        <w:rPr>
          <w:rFonts w:ascii="Times New Roman" w:hAnsi="Times New Roman"/>
        </w:rPr>
        <w:t xml:space="preserve"> Marina Šapina = OŠ Novi</w:t>
      </w:r>
      <w:r w:rsidRPr="00D96388">
        <w:rPr>
          <w:rFonts w:ascii="Times New Roman" w:hAnsi="Times New Roman"/>
        </w:rPr>
        <w:t>grad i OŠ Ferdinandovac</w:t>
      </w:r>
    </w:p>
    <w:p w:rsidR="008F4657" w:rsidRPr="00A17999" w:rsidRDefault="008F4657" w:rsidP="008F4657">
      <w:pPr>
        <w:ind w:firstLine="720"/>
        <w:jc w:val="both"/>
        <w:rPr>
          <w:rFonts w:ascii="Times New Roman" w:hAnsi="Times New Roman"/>
        </w:rPr>
      </w:pPr>
      <w:r w:rsidRPr="00D96388">
        <w:rPr>
          <w:rFonts w:ascii="Times New Roman" w:hAnsi="Times New Roman"/>
        </w:rPr>
        <w:t xml:space="preserve"> </w:t>
      </w:r>
      <w:r w:rsidRPr="00A17999">
        <w:rPr>
          <w:rFonts w:ascii="Times New Roman" w:hAnsi="Times New Roman"/>
        </w:rPr>
        <w:t>Jasminka Hrenić = OŠ Novigrad i OŠ Đelekovec</w:t>
      </w:r>
    </w:p>
    <w:p w:rsidR="008F4657" w:rsidRPr="00165FCA" w:rsidRDefault="008F4657" w:rsidP="008F4657">
      <w:pPr>
        <w:ind w:firstLine="720"/>
        <w:jc w:val="both"/>
        <w:rPr>
          <w:rFonts w:ascii="Times New Roman" w:hAnsi="Times New Roman"/>
        </w:rPr>
      </w:pPr>
      <w:r w:rsidRPr="00165FCA">
        <w:rPr>
          <w:rFonts w:ascii="Times New Roman" w:hAnsi="Times New Roman"/>
        </w:rPr>
        <w:t>Valentina Jakubin = OŠ Novigrad i OŠ Braća Radić Koprivnica</w:t>
      </w:r>
    </w:p>
    <w:p w:rsidR="008F4657" w:rsidRPr="00165FCA" w:rsidRDefault="008F4657" w:rsidP="008F4657">
      <w:pPr>
        <w:ind w:firstLine="720"/>
        <w:jc w:val="both"/>
        <w:rPr>
          <w:rFonts w:ascii="Times New Roman" w:hAnsi="Times New Roman"/>
        </w:rPr>
      </w:pPr>
      <w:r w:rsidRPr="00165FCA">
        <w:rPr>
          <w:rFonts w:ascii="Times New Roman" w:hAnsi="Times New Roman"/>
        </w:rPr>
        <w:t xml:space="preserve">Nikola </w:t>
      </w:r>
      <w:proofErr w:type="spellStart"/>
      <w:r w:rsidRPr="00165FCA">
        <w:rPr>
          <w:rFonts w:ascii="Times New Roman" w:hAnsi="Times New Roman"/>
        </w:rPr>
        <w:t>Dorčec</w:t>
      </w:r>
      <w:proofErr w:type="spellEnd"/>
      <w:r w:rsidRPr="00165FCA">
        <w:rPr>
          <w:rFonts w:ascii="Times New Roman" w:hAnsi="Times New Roman"/>
        </w:rPr>
        <w:t>= OŠ Novigrad i OŠ Ferdinandovac</w:t>
      </w:r>
    </w:p>
    <w:p w:rsidR="008F4657" w:rsidRPr="00165FCA" w:rsidRDefault="008F4657" w:rsidP="008F4657">
      <w:pPr>
        <w:ind w:firstLine="720"/>
        <w:jc w:val="both"/>
        <w:rPr>
          <w:rFonts w:ascii="Times New Roman" w:hAnsi="Times New Roman"/>
        </w:rPr>
      </w:pPr>
      <w:r w:rsidRPr="00165FCA">
        <w:rPr>
          <w:rFonts w:ascii="Times New Roman" w:hAnsi="Times New Roman"/>
        </w:rPr>
        <w:t>Kristina Ružić= OŠ Novigrad i OŠ Braca Radić Koprivnica</w:t>
      </w:r>
    </w:p>
    <w:p w:rsidR="008F4657" w:rsidRPr="00FB6440" w:rsidRDefault="008F4657" w:rsidP="008F4657">
      <w:pPr>
        <w:ind w:firstLine="720"/>
        <w:jc w:val="both"/>
        <w:rPr>
          <w:rFonts w:ascii="Times New Roman" w:hAnsi="Times New Roman"/>
        </w:rPr>
      </w:pPr>
    </w:p>
    <w:p w:rsidR="008F4657" w:rsidRPr="00FF22B0" w:rsidRDefault="008F4657" w:rsidP="00FF22B0">
      <w:pPr>
        <w:jc w:val="both"/>
        <w:rPr>
          <w:rFonts w:ascii="Times New Roman" w:hAnsi="Times New Roman"/>
          <w:b/>
        </w:rPr>
      </w:pPr>
      <w:r w:rsidRPr="00D96388">
        <w:rPr>
          <w:rFonts w:ascii="Times New Roman" w:hAnsi="Times New Roman"/>
          <w:b/>
        </w:rPr>
        <w:t>Na tri škole radi:</w:t>
      </w:r>
      <w:r w:rsidRPr="00165FCA">
        <w:rPr>
          <w:rFonts w:ascii="Times New Roman" w:hAnsi="Times New Roman"/>
          <w:b/>
        </w:rPr>
        <w:t xml:space="preserve"> </w:t>
      </w:r>
      <w:r w:rsidRPr="00165FCA">
        <w:rPr>
          <w:rFonts w:ascii="Times New Roman" w:hAnsi="Times New Roman"/>
        </w:rPr>
        <w:t>Hrvoje Šijak</w:t>
      </w:r>
      <w:r w:rsidRPr="00FB6440">
        <w:rPr>
          <w:rFonts w:ascii="Times New Roman" w:hAnsi="Times New Roman"/>
        </w:rPr>
        <w:t xml:space="preserve"> = OŠ Novigrad, OŠ Koprivnički </w:t>
      </w:r>
      <w:r w:rsidRPr="00165FCA">
        <w:rPr>
          <w:rFonts w:ascii="Times New Roman" w:hAnsi="Times New Roman"/>
        </w:rPr>
        <w:t>Ivanec</w:t>
      </w:r>
      <w:r w:rsidRPr="00FB6440">
        <w:rPr>
          <w:rFonts w:ascii="Times New Roman" w:hAnsi="Times New Roman"/>
        </w:rPr>
        <w:t xml:space="preserve"> i OŠ </w:t>
      </w:r>
      <w:r w:rsidRPr="00165FCA">
        <w:rPr>
          <w:rFonts w:ascii="Times New Roman" w:hAnsi="Times New Roman"/>
        </w:rPr>
        <w:t>Sokolovac</w:t>
      </w:r>
    </w:p>
    <w:p w:rsidR="008F4657" w:rsidRPr="00FF22B0" w:rsidRDefault="008F4657" w:rsidP="00FF22B0">
      <w:pPr>
        <w:pStyle w:val="Naslov2"/>
        <w:rPr>
          <w:rFonts w:ascii="Times New Roman" w:hAnsi="Times New Roman"/>
        </w:rPr>
      </w:pPr>
      <w:bookmarkStart w:id="34" w:name="_Toc494911078"/>
      <w:bookmarkStart w:id="35" w:name="_Toc494911228"/>
      <w:r w:rsidRPr="003D12C1">
        <w:rPr>
          <w:rFonts w:ascii="Times New Roman" w:hAnsi="Times New Roman"/>
        </w:rPr>
        <w:t>3</w:t>
      </w:r>
      <w:bookmarkStart w:id="36" w:name="_Toc494911229"/>
      <w:bookmarkEnd w:id="34"/>
      <w:bookmarkEnd w:id="35"/>
      <w:r w:rsidRPr="00FF22B0">
        <w:rPr>
          <w:rFonts w:ascii="Times New Roman" w:hAnsi="Times New Roman"/>
        </w:rPr>
        <w:t>.2. Podaci o ravnatelju i stručnim suradnicima</w:t>
      </w:r>
      <w:bookmarkEnd w:id="36"/>
    </w:p>
    <w:p w:rsidR="008F4657" w:rsidRPr="00165FCA" w:rsidRDefault="008F4657" w:rsidP="008F4657">
      <w:pPr>
        <w:tabs>
          <w:tab w:val="left" w:pos="10540"/>
        </w:tabs>
        <w:rPr>
          <w:rFonts w:ascii="Times New Roman" w:hAnsi="Times New Roman"/>
          <w:sz w:val="20"/>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sz w:val="20"/>
        </w:rPr>
        <w:t>tablica 10.</w:t>
      </w:r>
    </w:p>
    <w:tbl>
      <w:tblPr>
        <w:tblW w:w="0" w:type="auto"/>
        <w:tblLayout w:type="fixed"/>
        <w:tblLook w:val="0000" w:firstRow="0" w:lastRow="0" w:firstColumn="0" w:lastColumn="0" w:noHBand="0" w:noVBand="0"/>
      </w:tblPr>
      <w:tblGrid>
        <w:gridCol w:w="2628"/>
        <w:gridCol w:w="1225"/>
        <w:gridCol w:w="960"/>
        <w:gridCol w:w="3092"/>
        <w:gridCol w:w="2551"/>
        <w:gridCol w:w="4111"/>
      </w:tblGrid>
      <w:tr w:rsidR="008F4657" w:rsidRPr="00165FCA" w:rsidTr="007F3265">
        <w:trPr>
          <w:cantSplit/>
        </w:trPr>
        <w:tc>
          <w:tcPr>
            <w:tcW w:w="2628" w:type="dxa"/>
            <w:tcBorders>
              <w:top w:val="single" w:sz="12"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IME I PREZIME</w:t>
            </w:r>
          </w:p>
        </w:tc>
        <w:tc>
          <w:tcPr>
            <w:tcW w:w="1225" w:type="dxa"/>
            <w:tcBorders>
              <w:top w:val="single" w:sz="12"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GODINA ROĐENJA</w:t>
            </w:r>
          </w:p>
        </w:tc>
        <w:tc>
          <w:tcPr>
            <w:tcW w:w="960" w:type="dxa"/>
            <w:tcBorders>
              <w:top w:val="single" w:sz="12"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GODINE STAŽA</w:t>
            </w:r>
          </w:p>
        </w:tc>
        <w:tc>
          <w:tcPr>
            <w:tcW w:w="3092"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6"/>
              </w:rPr>
            </w:pPr>
            <w:r w:rsidRPr="00FF22B0">
              <w:rPr>
                <w:rFonts w:ascii="Times New Roman" w:hAnsi="Times New Roman"/>
                <w:sz w:val="16"/>
              </w:rPr>
              <w:t>STRUKA</w:t>
            </w:r>
          </w:p>
        </w:tc>
        <w:tc>
          <w:tcPr>
            <w:tcW w:w="2551"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6"/>
              </w:rPr>
            </w:pPr>
            <w:r w:rsidRPr="00FF22B0">
              <w:rPr>
                <w:rFonts w:ascii="Times New Roman" w:hAnsi="Times New Roman"/>
                <w:sz w:val="16"/>
              </w:rPr>
              <w:t>STUPANJ ŠKOL. SPREME</w:t>
            </w:r>
          </w:p>
        </w:tc>
        <w:tc>
          <w:tcPr>
            <w:tcW w:w="4111"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sz w:val="16"/>
              </w:rPr>
            </w:pPr>
            <w:r w:rsidRPr="00FF22B0">
              <w:rPr>
                <w:rFonts w:ascii="Times New Roman" w:hAnsi="Times New Roman"/>
                <w:sz w:val="16"/>
              </w:rPr>
              <w:t>PREDMET KOJI PREDAJE</w:t>
            </w:r>
          </w:p>
        </w:tc>
      </w:tr>
      <w:tr w:rsidR="008F4657" w:rsidRPr="00165FCA" w:rsidTr="007F3265">
        <w:trPr>
          <w:cantSplit/>
        </w:trPr>
        <w:tc>
          <w:tcPr>
            <w:tcW w:w="2628"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1. </w:t>
            </w:r>
            <w:r w:rsidRPr="00165FCA">
              <w:rPr>
                <w:rFonts w:ascii="Times New Roman" w:hAnsi="Times New Roman"/>
              </w:rPr>
              <w:t xml:space="preserve">Lidija </w:t>
            </w:r>
            <w:proofErr w:type="spellStart"/>
            <w:r w:rsidRPr="00165FCA">
              <w:rPr>
                <w:rFonts w:ascii="Times New Roman" w:hAnsi="Times New Roman"/>
              </w:rPr>
              <w:t>Peroš</w:t>
            </w:r>
            <w:proofErr w:type="spellEnd"/>
          </w:p>
        </w:tc>
        <w:tc>
          <w:tcPr>
            <w:tcW w:w="122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right"/>
              <w:rPr>
                <w:rFonts w:ascii="Times New Roman" w:hAnsi="Times New Roman"/>
                <w:highlight w:val="black"/>
              </w:rPr>
            </w:pPr>
            <w:r w:rsidRPr="00AB25C4">
              <w:rPr>
                <w:rFonts w:ascii="Times New Roman" w:hAnsi="Times New Roman"/>
                <w:highlight w:val="black"/>
              </w:rPr>
              <w:t>1969.</w:t>
            </w:r>
          </w:p>
        </w:tc>
        <w:tc>
          <w:tcPr>
            <w:tcW w:w="960"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23</w:t>
            </w:r>
          </w:p>
        </w:tc>
        <w:tc>
          <w:tcPr>
            <w:tcW w:w="3092"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prof. glazbene kulture</w:t>
            </w:r>
          </w:p>
        </w:tc>
        <w:tc>
          <w:tcPr>
            <w:tcW w:w="255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rPr>
                <w:rFonts w:ascii="Times New Roman" w:hAnsi="Times New Roman"/>
              </w:rPr>
            </w:pPr>
            <w:r w:rsidRPr="00CE3BAD">
              <w:rPr>
                <w:rFonts w:ascii="Times New Roman" w:hAnsi="Times New Roman"/>
              </w:rPr>
              <w:t>ravnateljica</w:t>
            </w:r>
          </w:p>
        </w:tc>
      </w:tr>
      <w:tr w:rsidR="008F4657" w:rsidRPr="00165FCA" w:rsidTr="007F3265">
        <w:trPr>
          <w:cantSplit/>
        </w:trPr>
        <w:tc>
          <w:tcPr>
            <w:tcW w:w="2628"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2. </w:t>
            </w:r>
            <w:r w:rsidRPr="00165FCA">
              <w:rPr>
                <w:rFonts w:ascii="Times New Roman" w:hAnsi="Times New Roman"/>
              </w:rPr>
              <w:t>Valentina Jakubin</w:t>
            </w:r>
          </w:p>
        </w:tc>
        <w:tc>
          <w:tcPr>
            <w:tcW w:w="122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right"/>
              <w:rPr>
                <w:rFonts w:ascii="Times New Roman" w:hAnsi="Times New Roman"/>
                <w:highlight w:val="black"/>
              </w:rPr>
            </w:pPr>
            <w:r w:rsidRPr="00AB25C4">
              <w:rPr>
                <w:rFonts w:ascii="Times New Roman" w:hAnsi="Times New Roman"/>
                <w:highlight w:val="black"/>
              </w:rPr>
              <w:t>1989.</w:t>
            </w:r>
          </w:p>
        </w:tc>
        <w:tc>
          <w:tcPr>
            <w:tcW w:w="960"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w:t>
            </w:r>
          </w:p>
        </w:tc>
        <w:tc>
          <w:tcPr>
            <w:tcW w:w="3092" w:type="dxa"/>
            <w:tcBorders>
              <w:top w:val="single" w:sz="6" w:space="0" w:color="auto"/>
              <w:left w:val="single" w:sz="6" w:space="0" w:color="auto"/>
              <w:bottom w:val="single" w:sz="6" w:space="0" w:color="auto"/>
              <w:right w:val="single" w:sz="6" w:space="0" w:color="auto"/>
            </w:tcBorders>
          </w:tcPr>
          <w:p w:rsidR="008F4657" w:rsidRPr="00FF22B0" w:rsidRDefault="008F4657" w:rsidP="007F3265">
            <w:pPr>
              <w:rPr>
                <w:rFonts w:ascii="Times New Roman" w:hAnsi="Times New Roman"/>
                <w:sz w:val="22"/>
                <w:szCs w:val="22"/>
              </w:rPr>
            </w:pPr>
            <w:r w:rsidRPr="00165FCA">
              <w:rPr>
                <w:rFonts w:ascii="Times New Roman" w:hAnsi="Times New Roman"/>
                <w:sz w:val="22"/>
                <w:szCs w:val="22"/>
              </w:rPr>
              <w:t>m</w:t>
            </w:r>
            <w:r w:rsidRPr="00FF22B0">
              <w:rPr>
                <w:rFonts w:ascii="Times New Roman" w:hAnsi="Times New Roman"/>
                <w:sz w:val="22"/>
                <w:szCs w:val="22"/>
              </w:rPr>
              <w:t>agistra</w:t>
            </w:r>
            <w:r w:rsidRPr="00165FCA">
              <w:rPr>
                <w:rFonts w:ascii="Times New Roman" w:hAnsi="Times New Roman"/>
                <w:sz w:val="22"/>
                <w:szCs w:val="22"/>
              </w:rPr>
              <w:t xml:space="preserve"> edukacije</w:t>
            </w:r>
            <w:r w:rsidRPr="00FF22B0">
              <w:rPr>
                <w:rFonts w:ascii="Times New Roman" w:hAnsi="Times New Roman"/>
                <w:sz w:val="22"/>
                <w:szCs w:val="22"/>
              </w:rPr>
              <w:t xml:space="preserve"> </w:t>
            </w:r>
            <w:r w:rsidRPr="00165FCA">
              <w:rPr>
                <w:rFonts w:ascii="Times New Roman" w:hAnsi="Times New Roman"/>
                <w:sz w:val="22"/>
                <w:szCs w:val="22"/>
              </w:rPr>
              <w:t xml:space="preserve">hrvatskog jezika i književnosti i </w:t>
            </w:r>
            <w:proofErr w:type="spellStart"/>
            <w:r w:rsidRPr="00165FCA">
              <w:rPr>
                <w:rFonts w:ascii="Times New Roman" w:hAnsi="Times New Roman"/>
                <w:sz w:val="22"/>
                <w:szCs w:val="22"/>
              </w:rPr>
              <w:t>mag</w:t>
            </w:r>
            <w:proofErr w:type="spellEnd"/>
            <w:r w:rsidRPr="00165FCA">
              <w:rPr>
                <w:rFonts w:ascii="Times New Roman" w:hAnsi="Times New Roman"/>
                <w:sz w:val="22"/>
                <w:szCs w:val="22"/>
              </w:rPr>
              <w:t>. edukacije povijesti</w:t>
            </w:r>
          </w:p>
        </w:tc>
        <w:tc>
          <w:tcPr>
            <w:tcW w:w="2551"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rPr>
            </w:pPr>
            <w:r w:rsidRPr="00D96388">
              <w:rPr>
                <w:rFonts w:ascii="Times New Roman" w:hAnsi="Times New Roman"/>
              </w:rPr>
              <w:t xml:space="preserve">knjižničar (zamjena Dijani Bagarić koja je na </w:t>
            </w:r>
            <w:proofErr w:type="spellStart"/>
            <w:r w:rsidRPr="00165FCA">
              <w:rPr>
                <w:rFonts w:ascii="Times New Roman" w:hAnsi="Times New Roman"/>
              </w:rPr>
              <w:t>rodiljnom</w:t>
            </w:r>
            <w:proofErr w:type="spellEnd"/>
            <w:r w:rsidRPr="00165FCA">
              <w:rPr>
                <w:rFonts w:ascii="Times New Roman" w:hAnsi="Times New Roman"/>
              </w:rPr>
              <w:t xml:space="preserve"> dopustu</w:t>
            </w:r>
            <w:r w:rsidRPr="00FB6440">
              <w:rPr>
                <w:rFonts w:ascii="Times New Roman" w:hAnsi="Times New Roman"/>
              </w:rPr>
              <w:t>)</w:t>
            </w:r>
          </w:p>
        </w:tc>
      </w:tr>
      <w:tr w:rsidR="008F4657" w:rsidRPr="00165FCA" w:rsidTr="007F3265">
        <w:trPr>
          <w:cantSplit/>
        </w:trPr>
        <w:tc>
          <w:tcPr>
            <w:tcW w:w="2628"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3. </w:t>
            </w:r>
            <w:r w:rsidRPr="00165FCA">
              <w:rPr>
                <w:rFonts w:ascii="Times New Roman" w:hAnsi="Times New Roman"/>
              </w:rPr>
              <w:t>Katarina Švarbić</w:t>
            </w:r>
          </w:p>
        </w:tc>
        <w:tc>
          <w:tcPr>
            <w:tcW w:w="122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right"/>
              <w:rPr>
                <w:rFonts w:ascii="Times New Roman" w:hAnsi="Times New Roman"/>
                <w:highlight w:val="black"/>
              </w:rPr>
            </w:pPr>
            <w:r w:rsidRPr="00AB25C4">
              <w:rPr>
                <w:rFonts w:ascii="Times New Roman" w:hAnsi="Times New Roman"/>
                <w:highlight w:val="black"/>
              </w:rPr>
              <w:t>1986.</w:t>
            </w:r>
          </w:p>
        </w:tc>
        <w:tc>
          <w:tcPr>
            <w:tcW w:w="960"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6</w:t>
            </w:r>
          </w:p>
        </w:tc>
        <w:tc>
          <w:tcPr>
            <w:tcW w:w="3092"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 xml:space="preserve"> magistra </w:t>
            </w:r>
            <w:r w:rsidRPr="00165FCA">
              <w:rPr>
                <w:rFonts w:ascii="Times New Roman" w:hAnsi="Times New Roman"/>
              </w:rPr>
              <w:t xml:space="preserve">edukacije hrvatskog jezika i književnosti i </w:t>
            </w:r>
            <w:proofErr w:type="spellStart"/>
            <w:r w:rsidRPr="00165FCA">
              <w:rPr>
                <w:rFonts w:ascii="Times New Roman" w:hAnsi="Times New Roman"/>
              </w:rPr>
              <w:t>mag</w:t>
            </w:r>
            <w:proofErr w:type="spellEnd"/>
            <w:r w:rsidRPr="00165FCA">
              <w:rPr>
                <w:rFonts w:ascii="Times New Roman" w:hAnsi="Times New Roman"/>
              </w:rPr>
              <w:t>.</w:t>
            </w:r>
            <w:r w:rsidR="007F3265">
              <w:rPr>
                <w:rFonts w:ascii="Times New Roman" w:hAnsi="Times New Roman"/>
              </w:rPr>
              <w:t xml:space="preserve"> </w:t>
            </w:r>
            <w:r w:rsidRPr="00FB6440">
              <w:rPr>
                <w:rFonts w:ascii="Times New Roman" w:hAnsi="Times New Roman"/>
              </w:rPr>
              <w:t xml:space="preserve">pedagogije </w:t>
            </w:r>
          </w:p>
        </w:tc>
        <w:tc>
          <w:tcPr>
            <w:tcW w:w="255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VII.</w:t>
            </w:r>
          </w:p>
        </w:tc>
        <w:tc>
          <w:tcPr>
            <w:tcW w:w="4111"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rPr>
            </w:pPr>
            <w:r w:rsidRPr="00165FCA">
              <w:rPr>
                <w:rFonts w:ascii="Times New Roman" w:hAnsi="Times New Roman"/>
              </w:rPr>
              <w:t>pedagoginja</w:t>
            </w:r>
          </w:p>
        </w:tc>
      </w:tr>
    </w:tbl>
    <w:p w:rsidR="008F4657" w:rsidRPr="00FF22B0" w:rsidRDefault="008F4657" w:rsidP="00FF22B0">
      <w:pPr>
        <w:pStyle w:val="Naslov2"/>
        <w:rPr>
          <w:rFonts w:ascii="Times New Roman" w:hAnsi="Times New Roman"/>
        </w:rPr>
      </w:pPr>
      <w:bookmarkStart w:id="37" w:name="_Toc494911230"/>
      <w:r w:rsidRPr="00FF22B0">
        <w:rPr>
          <w:rFonts w:ascii="Times New Roman" w:hAnsi="Times New Roman"/>
        </w:rPr>
        <w:t>3.</w:t>
      </w:r>
      <w:r w:rsidRPr="003D12C1">
        <w:rPr>
          <w:rFonts w:ascii="Times New Roman" w:hAnsi="Times New Roman"/>
        </w:rPr>
        <w:t xml:space="preserve">3. </w:t>
      </w:r>
      <w:r w:rsidRPr="00FF22B0">
        <w:rPr>
          <w:rFonts w:ascii="Times New Roman" w:hAnsi="Times New Roman"/>
        </w:rPr>
        <w:t xml:space="preserve"> Podaci o administrativnom i tehničkom osoblju</w:t>
      </w:r>
      <w:bookmarkEnd w:id="37"/>
    </w:p>
    <w:p w:rsidR="008F4657" w:rsidRPr="00165FCA" w:rsidRDefault="008F4657" w:rsidP="008F4657">
      <w:pPr>
        <w:tabs>
          <w:tab w:val="left" w:pos="10020"/>
        </w:tabs>
        <w:rPr>
          <w:rFonts w:ascii="Times New Roman" w:hAnsi="Times New Roman"/>
          <w:bCs/>
        </w:rPr>
      </w:pPr>
      <w:r w:rsidRPr="00165FCA">
        <w:rPr>
          <w:rFonts w:ascii="Times New Roman" w:hAnsi="Times New Roman"/>
          <w:b/>
          <w:bCs/>
        </w:rPr>
        <w:tab/>
        <w:t xml:space="preserve">           </w:t>
      </w:r>
      <w:r w:rsidRPr="00165FCA">
        <w:rPr>
          <w:rFonts w:ascii="Times New Roman" w:hAnsi="Times New Roman"/>
          <w:b/>
          <w:bCs/>
        </w:rPr>
        <w:tab/>
      </w:r>
      <w:r w:rsidRPr="00165FCA">
        <w:rPr>
          <w:rFonts w:ascii="Times New Roman" w:hAnsi="Times New Roman"/>
          <w:b/>
          <w:bCs/>
        </w:rPr>
        <w:tab/>
      </w:r>
      <w:r w:rsidRPr="00165FCA">
        <w:rPr>
          <w:rFonts w:ascii="Times New Roman" w:hAnsi="Times New Roman"/>
          <w:b/>
          <w:bCs/>
        </w:rPr>
        <w:tab/>
      </w:r>
      <w:r w:rsidRPr="00165FCA">
        <w:rPr>
          <w:rFonts w:ascii="Times New Roman" w:hAnsi="Times New Roman"/>
          <w:b/>
          <w:bCs/>
        </w:rPr>
        <w:tab/>
        <w:t xml:space="preserve">  t</w:t>
      </w:r>
      <w:r w:rsidRPr="00165FCA">
        <w:rPr>
          <w:rFonts w:ascii="Times New Roman" w:hAnsi="Times New Roman"/>
          <w:bCs/>
        </w:rPr>
        <w:t>ablica 11.</w:t>
      </w:r>
    </w:p>
    <w:tbl>
      <w:tblPr>
        <w:tblW w:w="0" w:type="auto"/>
        <w:tblLayout w:type="fixed"/>
        <w:tblLook w:val="0000" w:firstRow="0" w:lastRow="0" w:firstColumn="0" w:lastColumn="0" w:noHBand="0" w:noVBand="0"/>
      </w:tblPr>
      <w:tblGrid>
        <w:gridCol w:w="2599"/>
        <w:gridCol w:w="1235"/>
        <w:gridCol w:w="1917"/>
        <w:gridCol w:w="2031"/>
        <w:gridCol w:w="1115"/>
        <w:gridCol w:w="5670"/>
      </w:tblGrid>
      <w:tr w:rsidR="008F4657" w:rsidRPr="00165FCA" w:rsidTr="007F3265">
        <w:trPr>
          <w:cantSplit/>
        </w:trPr>
        <w:tc>
          <w:tcPr>
            <w:tcW w:w="2599" w:type="dxa"/>
            <w:tcBorders>
              <w:top w:val="single" w:sz="12"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b/>
                <w:sz w:val="16"/>
              </w:rPr>
            </w:pPr>
            <w:r w:rsidRPr="00FB6440">
              <w:rPr>
                <w:rFonts w:ascii="Times New Roman" w:hAnsi="Times New Roman"/>
                <w:b/>
                <w:sz w:val="16"/>
              </w:rPr>
              <w:t>IME I PREZIME</w:t>
            </w:r>
          </w:p>
        </w:tc>
        <w:tc>
          <w:tcPr>
            <w:tcW w:w="1235" w:type="dxa"/>
            <w:tcBorders>
              <w:top w:val="single" w:sz="12"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b/>
                <w:sz w:val="16"/>
              </w:rPr>
            </w:pPr>
            <w:r w:rsidRPr="00D96388">
              <w:rPr>
                <w:rFonts w:ascii="Times New Roman" w:hAnsi="Times New Roman"/>
                <w:b/>
                <w:sz w:val="16"/>
              </w:rPr>
              <w:t>GODINA ROĐENJA</w:t>
            </w:r>
          </w:p>
        </w:tc>
        <w:tc>
          <w:tcPr>
            <w:tcW w:w="1917"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b/>
                <w:sz w:val="16"/>
              </w:rPr>
            </w:pPr>
            <w:r w:rsidRPr="00FF22B0">
              <w:rPr>
                <w:rFonts w:ascii="Times New Roman" w:hAnsi="Times New Roman"/>
                <w:b/>
                <w:sz w:val="16"/>
              </w:rPr>
              <w:t>STRUKA</w:t>
            </w:r>
          </w:p>
        </w:tc>
        <w:tc>
          <w:tcPr>
            <w:tcW w:w="2031" w:type="dxa"/>
            <w:tcBorders>
              <w:top w:val="single" w:sz="12" w:space="0" w:color="auto"/>
              <w:left w:val="single" w:sz="6" w:space="0" w:color="auto"/>
              <w:bottom w:val="single" w:sz="6" w:space="0" w:color="auto"/>
              <w:right w:val="single" w:sz="6" w:space="0" w:color="auto"/>
            </w:tcBorders>
          </w:tcPr>
          <w:p w:rsidR="008F4657" w:rsidRPr="00FF22B0" w:rsidRDefault="008F4657" w:rsidP="007F3265">
            <w:pPr>
              <w:jc w:val="center"/>
              <w:rPr>
                <w:rFonts w:ascii="Times New Roman" w:hAnsi="Times New Roman"/>
                <w:b/>
                <w:sz w:val="16"/>
              </w:rPr>
            </w:pPr>
            <w:r w:rsidRPr="00FF22B0">
              <w:rPr>
                <w:rFonts w:ascii="Times New Roman" w:hAnsi="Times New Roman"/>
                <w:b/>
                <w:sz w:val="16"/>
              </w:rPr>
              <w:t>STUPANJ ŠKOLSKE SPREME</w:t>
            </w:r>
          </w:p>
        </w:tc>
        <w:tc>
          <w:tcPr>
            <w:tcW w:w="1115" w:type="dxa"/>
            <w:tcBorders>
              <w:top w:val="single" w:sz="12" w:space="0" w:color="auto"/>
              <w:left w:val="single" w:sz="6" w:space="0" w:color="auto"/>
              <w:bottom w:val="single" w:sz="6" w:space="0" w:color="auto"/>
              <w:right w:val="single" w:sz="4" w:space="0" w:color="auto"/>
            </w:tcBorders>
          </w:tcPr>
          <w:p w:rsidR="008F4657" w:rsidRPr="00FF22B0" w:rsidRDefault="008F4657" w:rsidP="007F3265">
            <w:pPr>
              <w:rPr>
                <w:rFonts w:ascii="Times New Roman" w:hAnsi="Times New Roman"/>
                <w:b/>
                <w:sz w:val="16"/>
              </w:rPr>
            </w:pPr>
            <w:r w:rsidRPr="00FF22B0">
              <w:rPr>
                <w:rFonts w:ascii="Times New Roman" w:hAnsi="Times New Roman"/>
                <w:b/>
                <w:sz w:val="16"/>
              </w:rPr>
              <w:t>GODINE STAŽA</w:t>
            </w:r>
          </w:p>
        </w:tc>
        <w:tc>
          <w:tcPr>
            <w:tcW w:w="5670" w:type="dxa"/>
            <w:tcBorders>
              <w:top w:val="single" w:sz="12" w:space="0" w:color="auto"/>
              <w:left w:val="single" w:sz="4" w:space="0" w:color="auto"/>
              <w:bottom w:val="single" w:sz="6" w:space="0" w:color="auto"/>
              <w:right w:val="single" w:sz="12" w:space="0" w:color="auto"/>
            </w:tcBorders>
          </w:tcPr>
          <w:p w:rsidR="008F4657" w:rsidRPr="00FF22B0" w:rsidRDefault="008F4657" w:rsidP="007F3265">
            <w:pPr>
              <w:jc w:val="center"/>
              <w:rPr>
                <w:rFonts w:ascii="Times New Roman" w:hAnsi="Times New Roman"/>
                <w:b/>
                <w:sz w:val="16"/>
              </w:rPr>
            </w:pPr>
            <w:r w:rsidRPr="00FF22B0">
              <w:rPr>
                <w:rFonts w:ascii="Times New Roman" w:hAnsi="Times New Roman"/>
                <w:b/>
                <w:sz w:val="16"/>
              </w:rPr>
              <w:t>ZADUŽENJE</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1.  Zorica Šestak</w:t>
            </w:r>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1964.</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upravni  pravnik</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VI.</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31</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tajnica</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2.  Marina Borić</w:t>
            </w:r>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1967.</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ekonomista</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31</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računovođa</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3.  Franjo Jakopović</w:t>
            </w:r>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1958.</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elektrotehničar</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18</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domar-ložač</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4.  Ančica Vuljak</w:t>
            </w:r>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1976.</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kuharica</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20</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kuharica</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5.  Tomislav Presek</w:t>
            </w:r>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1979.</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veterinarski tehničar</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2</w:t>
            </w:r>
          </w:p>
        </w:tc>
        <w:tc>
          <w:tcPr>
            <w:tcW w:w="5670" w:type="dxa"/>
            <w:tcBorders>
              <w:top w:val="single" w:sz="6" w:space="0" w:color="auto"/>
              <w:left w:val="single" w:sz="4" w:space="0" w:color="auto"/>
              <w:bottom w:val="single" w:sz="6" w:space="0" w:color="auto"/>
              <w:right w:val="single" w:sz="12" w:space="0" w:color="auto"/>
            </w:tcBorders>
          </w:tcPr>
          <w:p w:rsidR="008F4657" w:rsidRPr="008F4657" w:rsidRDefault="008F4657" w:rsidP="007F3265">
            <w:pPr>
              <w:jc w:val="center"/>
              <w:rPr>
                <w:rFonts w:ascii="Times New Roman" w:hAnsi="Times New Roman"/>
              </w:rPr>
            </w:pPr>
            <w:r w:rsidRPr="008F4657">
              <w:rPr>
                <w:rFonts w:ascii="Times New Roman" w:hAnsi="Times New Roman"/>
              </w:rPr>
              <w:t xml:space="preserve">spremač u PŠ </w:t>
            </w:r>
            <w:proofErr w:type="spellStart"/>
            <w:r w:rsidRPr="008F4657">
              <w:rPr>
                <w:rFonts w:ascii="Times New Roman" w:hAnsi="Times New Roman"/>
              </w:rPr>
              <w:t>Delovi</w:t>
            </w:r>
            <w:proofErr w:type="spellEnd"/>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lastRenderedPageBreak/>
              <w:t xml:space="preserve">6.  Jasna </w:t>
            </w:r>
            <w:proofErr w:type="spellStart"/>
            <w:r w:rsidRPr="00FB6440">
              <w:rPr>
                <w:rFonts w:ascii="Times New Roman" w:hAnsi="Times New Roman"/>
              </w:rPr>
              <w:t>Pozder</w:t>
            </w:r>
            <w:proofErr w:type="spellEnd"/>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1969.</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14</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rPr>
                <w:rFonts w:ascii="Times New Roman" w:hAnsi="Times New Roman"/>
              </w:rPr>
            </w:pPr>
            <w:r w:rsidRPr="00D96388">
              <w:rPr>
                <w:rFonts w:ascii="Times New Roman" w:hAnsi="Times New Roman"/>
              </w:rPr>
              <w:t xml:space="preserve">                                     spremačica</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7.  Aleksandra Nikšić </w:t>
            </w:r>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1975.</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10</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spremačica</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8.  Nevenka </w:t>
            </w:r>
            <w:proofErr w:type="spellStart"/>
            <w:r w:rsidRPr="00FB6440">
              <w:rPr>
                <w:rFonts w:ascii="Times New Roman" w:hAnsi="Times New Roman"/>
              </w:rPr>
              <w:t>Petonjić</w:t>
            </w:r>
            <w:proofErr w:type="spellEnd"/>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1954.</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6</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 xml:space="preserve">spremačica u PŠ </w:t>
            </w:r>
            <w:proofErr w:type="spellStart"/>
            <w:r w:rsidRPr="00D96388">
              <w:rPr>
                <w:rFonts w:ascii="Times New Roman" w:hAnsi="Times New Roman"/>
              </w:rPr>
              <w:t>Plavšinac</w:t>
            </w:r>
            <w:proofErr w:type="spellEnd"/>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9.  Tanja </w:t>
            </w:r>
            <w:proofErr w:type="spellStart"/>
            <w:r w:rsidRPr="00FB6440">
              <w:rPr>
                <w:rFonts w:ascii="Times New Roman" w:hAnsi="Times New Roman"/>
              </w:rPr>
              <w:t>Rumek</w:t>
            </w:r>
            <w:proofErr w:type="spellEnd"/>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1980.</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radnik</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15</w:t>
            </w:r>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spremačica – (sportska dvorana)</w:t>
            </w:r>
          </w:p>
        </w:tc>
      </w:tr>
      <w:tr w:rsidR="008F4657" w:rsidRPr="00165FCA" w:rsidTr="007F3265">
        <w:trPr>
          <w:cantSplit/>
        </w:trPr>
        <w:tc>
          <w:tcPr>
            <w:tcW w:w="2599"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10.Miroslav Ranilović</w:t>
            </w:r>
          </w:p>
        </w:tc>
        <w:tc>
          <w:tcPr>
            <w:tcW w:w="1235" w:type="dxa"/>
            <w:tcBorders>
              <w:top w:val="single" w:sz="6" w:space="0" w:color="auto"/>
              <w:left w:val="single" w:sz="6" w:space="0" w:color="auto"/>
              <w:bottom w:val="single" w:sz="6" w:space="0" w:color="auto"/>
              <w:right w:val="single" w:sz="6"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1970.</w:t>
            </w:r>
          </w:p>
        </w:tc>
        <w:tc>
          <w:tcPr>
            <w:tcW w:w="1917"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električar</w:t>
            </w:r>
          </w:p>
        </w:tc>
        <w:tc>
          <w:tcPr>
            <w:tcW w:w="203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IV.</w:t>
            </w:r>
          </w:p>
        </w:tc>
        <w:tc>
          <w:tcPr>
            <w:tcW w:w="1115" w:type="dxa"/>
            <w:tcBorders>
              <w:top w:val="single" w:sz="6" w:space="0" w:color="auto"/>
              <w:left w:val="single" w:sz="6" w:space="0" w:color="auto"/>
              <w:bottom w:val="single" w:sz="6" w:space="0" w:color="auto"/>
              <w:right w:val="single" w:sz="4" w:space="0" w:color="auto"/>
            </w:tcBorders>
          </w:tcPr>
          <w:p w:rsidR="008F4657" w:rsidRPr="00AB25C4" w:rsidRDefault="008F4657" w:rsidP="007F3265">
            <w:pPr>
              <w:jc w:val="center"/>
              <w:rPr>
                <w:rFonts w:ascii="Times New Roman" w:hAnsi="Times New Roman"/>
                <w:highlight w:val="black"/>
              </w:rPr>
            </w:pPr>
            <w:r w:rsidRPr="00AB25C4">
              <w:rPr>
                <w:rFonts w:ascii="Times New Roman" w:hAnsi="Times New Roman"/>
                <w:highlight w:val="black"/>
              </w:rPr>
              <w:t>24</w:t>
            </w:r>
            <w:bookmarkStart w:id="38" w:name="_GoBack"/>
            <w:bookmarkEnd w:id="38"/>
          </w:p>
        </w:tc>
        <w:tc>
          <w:tcPr>
            <w:tcW w:w="5670" w:type="dxa"/>
            <w:tcBorders>
              <w:top w:val="single" w:sz="6" w:space="0" w:color="auto"/>
              <w:left w:val="single" w:sz="4" w:space="0" w:color="auto"/>
              <w:bottom w:val="single" w:sz="6" w:space="0" w:color="auto"/>
              <w:right w:val="single" w:sz="12"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domar-ložač (sportska dvorana)</w:t>
            </w:r>
          </w:p>
        </w:tc>
      </w:tr>
    </w:tbl>
    <w:p w:rsidR="008F4657" w:rsidRDefault="008F4657" w:rsidP="008F4657"/>
    <w:p w:rsidR="008F4657" w:rsidRDefault="008F4657" w:rsidP="008F4657"/>
    <w:p w:rsidR="008F4657" w:rsidRDefault="008F4657" w:rsidP="008F4657"/>
    <w:p w:rsidR="008F4657" w:rsidRDefault="008F4657" w:rsidP="008F4657"/>
    <w:p w:rsidR="008F4657" w:rsidRDefault="008F4657" w:rsidP="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Default="008F4657"/>
    <w:p w:rsidR="008F4657" w:rsidRPr="00FF22B0" w:rsidRDefault="008F4657" w:rsidP="00FF22B0">
      <w:pPr>
        <w:pStyle w:val="Naslov1"/>
        <w:numPr>
          <w:ilvl w:val="0"/>
          <w:numId w:val="45"/>
        </w:numPr>
        <w:rPr>
          <w:rFonts w:ascii="Times New Roman" w:hAnsi="Times New Roman"/>
        </w:rPr>
      </w:pPr>
      <w:bookmarkStart w:id="39" w:name="_Toc494910606"/>
      <w:bookmarkStart w:id="40" w:name="_Toc494910709"/>
      <w:bookmarkStart w:id="41" w:name="_Toc494910812"/>
      <w:bookmarkStart w:id="42" w:name="_Toc494911081"/>
      <w:bookmarkStart w:id="43" w:name="_Toc494911231"/>
      <w:bookmarkStart w:id="44" w:name="_Toc494910607"/>
      <w:bookmarkStart w:id="45" w:name="_Toc494910710"/>
      <w:bookmarkStart w:id="46" w:name="_Toc494910813"/>
      <w:bookmarkStart w:id="47" w:name="_Toc494911082"/>
      <w:bookmarkStart w:id="48" w:name="_Toc494911232"/>
      <w:bookmarkStart w:id="49" w:name="_Toc494910608"/>
      <w:bookmarkStart w:id="50" w:name="_Toc494910711"/>
      <w:bookmarkStart w:id="51" w:name="_Toc494910814"/>
      <w:bookmarkStart w:id="52" w:name="_Toc494911083"/>
      <w:bookmarkStart w:id="53" w:name="_Toc494911233"/>
      <w:bookmarkStart w:id="54" w:name="_Toc494910609"/>
      <w:bookmarkStart w:id="55" w:name="_Toc494910712"/>
      <w:bookmarkStart w:id="56" w:name="_Toc494910815"/>
      <w:bookmarkStart w:id="57" w:name="_Toc494911084"/>
      <w:bookmarkStart w:id="58" w:name="_Toc494911234"/>
      <w:bookmarkStart w:id="59" w:name="_Toc494910610"/>
      <w:bookmarkStart w:id="60" w:name="_Toc494910713"/>
      <w:bookmarkStart w:id="61" w:name="_Toc494910816"/>
      <w:bookmarkStart w:id="62" w:name="_Toc494911085"/>
      <w:bookmarkStart w:id="63" w:name="_Toc494911235"/>
      <w:bookmarkStart w:id="64" w:name="_Toc494910611"/>
      <w:bookmarkStart w:id="65" w:name="_Toc494910714"/>
      <w:bookmarkStart w:id="66" w:name="_Toc494910817"/>
      <w:bookmarkStart w:id="67" w:name="_Toc494911086"/>
      <w:bookmarkStart w:id="68" w:name="_Toc494911236"/>
      <w:bookmarkStart w:id="69" w:name="_Toc49491123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F22B0">
        <w:rPr>
          <w:rFonts w:ascii="Times New Roman" w:hAnsi="Times New Roman"/>
        </w:rPr>
        <w:lastRenderedPageBreak/>
        <w:t>GODIŠNJI KALENDAR  RADA</w:t>
      </w:r>
      <w:bookmarkEnd w:id="69"/>
      <w:r w:rsidRPr="00FF22B0">
        <w:rPr>
          <w:rFonts w:ascii="Times New Roman" w:hAnsi="Times New Roman"/>
        </w:rPr>
        <w:tab/>
        <w:t xml:space="preserve">  </w:t>
      </w:r>
    </w:p>
    <w:p w:rsidR="008F4657" w:rsidRDefault="008F4657" w:rsidP="00FF22B0">
      <w:pPr>
        <w:rPr>
          <w:rFonts w:ascii="Times New Roman" w:hAnsi="Times New Roman"/>
          <w:sz w:val="20"/>
        </w:rPr>
      </w:pPr>
    </w:p>
    <w:p w:rsidR="008F4657" w:rsidRPr="00165FCA" w:rsidRDefault="008F4657" w:rsidP="00FF22B0">
      <w:pPr>
        <w:rPr>
          <w:rFonts w:ascii="Times New Roman" w:hAnsi="Times New Roman"/>
          <w:sz w:val="22"/>
          <w:szCs w:val="22"/>
        </w:rPr>
      </w:pPr>
      <w:r w:rsidRPr="00165FCA">
        <w:rPr>
          <w:rFonts w:ascii="Times New Roman" w:hAnsi="Times New Roman"/>
          <w:sz w:val="20"/>
        </w:rPr>
        <w:t xml:space="preserve">                                                                                                                                                                                                                                       tablica 15</w:t>
      </w:r>
      <w:r w:rsidRPr="00165FCA">
        <w:rPr>
          <w:rFonts w:ascii="Times New Roman" w:hAnsi="Times New Roman"/>
          <w:sz w:val="28"/>
          <w:szCs w:val="28"/>
        </w:rPr>
        <w:t>.</w:t>
      </w:r>
    </w:p>
    <w:tbl>
      <w:tblPr>
        <w:tblW w:w="14831" w:type="dxa"/>
        <w:tblLayout w:type="fixed"/>
        <w:tblLook w:val="00A0" w:firstRow="1" w:lastRow="0" w:firstColumn="1" w:lastColumn="0" w:noHBand="0" w:noVBand="0"/>
      </w:tblPr>
      <w:tblGrid>
        <w:gridCol w:w="2385"/>
        <w:gridCol w:w="1349"/>
        <w:gridCol w:w="1639"/>
        <w:gridCol w:w="2094"/>
        <w:gridCol w:w="3801"/>
        <w:gridCol w:w="3563"/>
      </w:tblGrid>
      <w:tr w:rsidR="008F4657" w:rsidRPr="00165FCA" w:rsidTr="00FF22B0">
        <w:trPr>
          <w:cantSplit/>
          <w:trHeight w:val="1161"/>
        </w:trPr>
        <w:tc>
          <w:tcPr>
            <w:tcW w:w="2385" w:type="dxa"/>
            <w:tcBorders>
              <w:top w:val="single" w:sz="12" w:space="0" w:color="auto"/>
              <w:left w:val="single" w:sz="12" w:space="0" w:color="auto"/>
              <w:bottom w:val="nil"/>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OBRAZOVNO RAZDOBLJE</w:t>
            </w:r>
          </w:p>
        </w:tc>
        <w:tc>
          <w:tcPr>
            <w:tcW w:w="1349" w:type="dxa"/>
            <w:tcBorders>
              <w:top w:val="single" w:sz="12" w:space="0" w:color="auto"/>
              <w:left w:val="single" w:sz="6" w:space="0" w:color="auto"/>
              <w:bottom w:val="nil"/>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MJESEC</w:t>
            </w:r>
          </w:p>
        </w:tc>
        <w:tc>
          <w:tcPr>
            <w:tcW w:w="3733" w:type="dxa"/>
            <w:gridSpan w:val="2"/>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BROJ DANA</w:t>
            </w:r>
          </w:p>
          <w:p w:rsidR="008F4657" w:rsidRPr="00165FCA" w:rsidRDefault="008F4657" w:rsidP="007F3265">
            <w:pPr>
              <w:jc w:val="center"/>
              <w:rPr>
                <w:rFonts w:ascii="Times New Roman" w:hAnsi="Times New Roman"/>
                <w:sz w:val="20"/>
              </w:rPr>
            </w:pPr>
          </w:p>
        </w:tc>
        <w:tc>
          <w:tcPr>
            <w:tcW w:w="3801" w:type="dxa"/>
            <w:tcBorders>
              <w:top w:val="single" w:sz="12" w:space="0" w:color="auto"/>
              <w:left w:val="single" w:sz="6" w:space="0" w:color="auto"/>
              <w:bottom w:val="nil"/>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OBILJEŽAVANJE DANA ŠKOLE, DANA ŽUPE, DANA HRV. DRŽAVNOSTI I  DRUGI BLAGDANI -  RADNIM DANOM</w:t>
            </w:r>
          </w:p>
        </w:tc>
        <w:tc>
          <w:tcPr>
            <w:tcW w:w="3563" w:type="dxa"/>
            <w:tcBorders>
              <w:top w:val="single" w:sz="12" w:space="0" w:color="auto"/>
              <w:left w:val="single" w:sz="6" w:space="0" w:color="auto"/>
              <w:bottom w:val="nil"/>
              <w:right w:val="single" w:sz="12"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UPIS U 1. RAZ.</w:t>
            </w:r>
          </w:p>
          <w:p w:rsidR="008F4657" w:rsidRPr="00165FCA" w:rsidRDefault="008F4657" w:rsidP="007F3265">
            <w:pPr>
              <w:jc w:val="center"/>
              <w:rPr>
                <w:rFonts w:ascii="Times New Roman" w:hAnsi="Times New Roman"/>
                <w:sz w:val="20"/>
              </w:rPr>
            </w:pPr>
            <w:r w:rsidRPr="00165FCA">
              <w:rPr>
                <w:rFonts w:ascii="Times New Roman" w:hAnsi="Times New Roman"/>
                <w:sz w:val="20"/>
              </w:rPr>
              <w:t>PODJELA SVJEDODŽBI</w:t>
            </w:r>
          </w:p>
          <w:p w:rsidR="008F4657" w:rsidRPr="00165FCA" w:rsidRDefault="008F4657" w:rsidP="007F3265">
            <w:pPr>
              <w:jc w:val="center"/>
              <w:rPr>
                <w:rFonts w:ascii="Times New Roman" w:hAnsi="Times New Roman"/>
                <w:sz w:val="20"/>
              </w:rPr>
            </w:pPr>
            <w:r w:rsidRPr="00165FCA">
              <w:rPr>
                <w:rFonts w:ascii="Times New Roman" w:hAnsi="Times New Roman"/>
                <w:sz w:val="20"/>
              </w:rPr>
              <w:t>DOPUNSKI RAD, POPRAVNI ISPITI</w:t>
            </w:r>
          </w:p>
          <w:p w:rsidR="008F4657" w:rsidRPr="00165FCA" w:rsidRDefault="008F4657" w:rsidP="007F3265">
            <w:pPr>
              <w:jc w:val="center"/>
              <w:rPr>
                <w:rFonts w:ascii="Times New Roman" w:hAnsi="Times New Roman"/>
                <w:sz w:val="20"/>
              </w:rPr>
            </w:pPr>
            <w:r w:rsidRPr="00165FCA">
              <w:rPr>
                <w:rFonts w:ascii="Times New Roman" w:hAnsi="Times New Roman"/>
                <w:sz w:val="20"/>
              </w:rPr>
              <w:t>OSTALO</w:t>
            </w:r>
          </w:p>
        </w:tc>
      </w:tr>
      <w:tr w:rsidR="008F4657" w:rsidRPr="00165FCA" w:rsidTr="00FF22B0">
        <w:trPr>
          <w:cantSplit/>
          <w:trHeight w:val="65"/>
        </w:trPr>
        <w:tc>
          <w:tcPr>
            <w:tcW w:w="2385" w:type="dxa"/>
            <w:tcBorders>
              <w:top w:val="nil"/>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 w:val="20"/>
              </w:rPr>
            </w:pPr>
          </w:p>
        </w:tc>
        <w:tc>
          <w:tcPr>
            <w:tcW w:w="1349" w:type="dxa"/>
            <w:tcBorders>
              <w:top w:val="nil"/>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0"/>
              </w:rPr>
            </w:pPr>
          </w:p>
        </w:tc>
        <w:tc>
          <w:tcPr>
            <w:tcW w:w="163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RADNIH</w:t>
            </w:r>
          </w:p>
        </w:tc>
        <w:tc>
          <w:tcPr>
            <w:tcW w:w="209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NASTAVNIH</w:t>
            </w:r>
          </w:p>
        </w:tc>
        <w:tc>
          <w:tcPr>
            <w:tcW w:w="3801" w:type="dxa"/>
            <w:tcBorders>
              <w:top w:val="nil"/>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0"/>
              </w:rPr>
            </w:pPr>
          </w:p>
        </w:tc>
        <w:tc>
          <w:tcPr>
            <w:tcW w:w="3563" w:type="dxa"/>
            <w:tcBorders>
              <w:top w:val="nil"/>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 w:val="20"/>
              </w:rPr>
            </w:pPr>
          </w:p>
        </w:tc>
      </w:tr>
      <w:tr w:rsidR="008F4657" w:rsidRPr="00165FCA" w:rsidTr="00FF22B0">
        <w:trPr>
          <w:cantSplit/>
          <w:trHeight w:val="6710"/>
        </w:trPr>
        <w:tc>
          <w:tcPr>
            <w:tcW w:w="2385"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 w:val="20"/>
              </w:rPr>
            </w:pPr>
            <w:r w:rsidRPr="00165FCA">
              <w:rPr>
                <w:rFonts w:ascii="Times New Roman" w:hAnsi="Times New Roman"/>
                <w:sz w:val="20"/>
              </w:rPr>
              <w:t>-</w:t>
            </w:r>
            <w:r w:rsidRPr="00165FCA">
              <w:rPr>
                <w:rFonts w:ascii="Times New Roman" w:hAnsi="Times New Roman"/>
                <w:b/>
                <w:sz w:val="20"/>
              </w:rPr>
              <w:t>nastava počinje</w:t>
            </w:r>
            <w:r w:rsidRPr="00165FCA">
              <w:rPr>
                <w:rFonts w:ascii="Times New Roman" w:hAnsi="Times New Roman"/>
                <w:sz w:val="20"/>
              </w:rPr>
              <w:t xml:space="preserve"> 4.rujna 2017.        </w:t>
            </w:r>
            <w:r w:rsidRPr="00165FCA">
              <w:rPr>
                <w:rFonts w:ascii="Times New Roman" w:hAnsi="Times New Roman"/>
                <w:b/>
                <w:sz w:val="20"/>
              </w:rPr>
              <w:t xml:space="preserve"> --završava</w:t>
            </w:r>
            <w:r w:rsidRPr="00165FCA">
              <w:rPr>
                <w:rFonts w:ascii="Times New Roman" w:hAnsi="Times New Roman"/>
                <w:sz w:val="20"/>
              </w:rPr>
              <w:t xml:space="preserve">   15.lipnja 2018.</w:t>
            </w:r>
          </w:p>
          <w:p w:rsidR="008F4657" w:rsidRPr="00165FCA" w:rsidRDefault="008F4657" w:rsidP="007F3265">
            <w:pPr>
              <w:rPr>
                <w:rFonts w:ascii="Times New Roman" w:hAnsi="Times New Roman"/>
                <w:sz w:val="20"/>
              </w:rPr>
            </w:pPr>
            <w:r w:rsidRPr="00165FCA">
              <w:rPr>
                <w:rFonts w:ascii="Times New Roman" w:hAnsi="Times New Roman"/>
                <w:sz w:val="20"/>
              </w:rPr>
              <w:t>-</w:t>
            </w:r>
            <w:r w:rsidRPr="00165FCA">
              <w:rPr>
                <w:rFonts w:ascii="Times New Roman" w:hAnsi="Times New Roman"/>
                <w:b/>
                <w:sz w:val="20"/>
              </w:rPr>
              <w:t>prvo polugodište</w:t>
            </w:r>
            <w:r w:rsidRPr="00165FCA">
              <w:rPr>
                <w:rFonts w:ascii="Times New Roman" w:hAnsi="Times New Roman"/>
                <w:sz w:val="20"/>
              </w:rPr>
              <w:t xml:space="preserve"> traje od 4.rujna –22.prosinca 2017.</w:t>
            </w:r>
          </w:p>
          <w:p w:rsidR="008F4657" w:rsidRPr="00165FCA" w:rsidRDefault="008F4657" w:rsidP="007F3265">
            <w:pPr>
              <w:rPr>
                <w:rFonts w:ascii="Times New Roman" w:hAnsi="Times New Roman"/>
                <w:sz w:val="20"/>
              </w:rPr>
            </w:pPr>
            <w:r w:rsidRPr="00165FCA">
              <w:rPr>
                <w:rFonts w:ascii="Times New Roman" w:hAnsi="Times New Roman"/>
                <w:sz w:val="20"/>
              </w:rPr>
              <w:t>-</w:t>
            </w:r>
            <w:r w:rsidRPr="00165FCA">
              <w:rPr>
                <w:rFonts w:ascii="Times New Roman" w:hAnsi="Times New Roman"/>
                <w:b/>
                <w:sz w:val="20"/>
              </w:rPr>
              <w:t>drugo polugodište</w:t>
            </w:r>
            <w:r w:rsidRPr="00165FCA">
              <w:rPr>
                <w:rFonts w:ascii="Times New Roman" w:hAnsi="Times New Roman"/>
                <w:sz w:val="20"/>
              </w:rPr>
              <w:t xml:space="preserve"> traje od 15.siječnja 2018.–15. lipnja 2018.</w:t>
            </w:r>
          </w:p>
          <w:p w:rsidR="008F4657" w:rsidRPr="00165FCA" w:rsidRDefault="008F4657" w:rsidP="007F3265">
            <w:pPr>
              <w:rPr>
                <w:rFonts w:ascii="Times New Roman" w:hAnsi="Times New Roman"/>
                <w:sz w:val="20"/>
              </w:rPr>
            </w:pPr>
            <w:r w:rsidRPr="00165FCA">
              <w:rPr>
                <w:rFonts w:ascii="Times New Roman" w:hAnsi="Times New Roman"/>
                <w:sz w:val="20"/>
              </w:rPr>
              <w:t>-</w:t>
            </w:r>
            <w:r w:rsidRPr="00165FCA">
              <w:rPr>
                <w:rFonts w:ascii="Times New Roman" w:hAnsi="Times New Roman"/>
                <w:b/>
                <w:sz w:val="20"/>
              </w:rPr>
              <w:t>zimski odmor</w:t>
            </w:r>
            <w:r w:rsidRPr="00165FCA">
              <w:rPr>
                <w:rFonts w:ascii="Times New Roman" w:hAnsi="Times New Roman"/>
                <w:sz w:val="20"/>
              </w:rPr>
              <w:t xml:space="preserve">  </w:t>
            </w:r>
            <w:r w:rsidRPr="00165FCA">
              <w:rPr>
                <w:rFonts w:ascii="Times New Roman" w:hAnsi="Times New Roman"/>
                <w:b/>
                <w:sz w:val="20"/>
              </w:rPr>
              <w:t>počinje</w:t>
            </w:r>
            <w:r w:rsidRPr="00165FCA">
              <w:rPr>
                <w:rFonts w:ascii="Times New Roman" w:hAnsi="Times New Roman"/>
                <w:sz w:val="20"/>
              </w:rPr>
              <w:t xml:space="preserve"> 22.prosinca 2017.</w:t>
            </w:r>
          </w:p>
          <w:p w:rsidR="008F4657" w:rsidRPr="00165FCA" w:rsidRDefault="008F4657" w:rsidP="007F3265">
            <w:pPr>
              <w:rPr>
                <w:rFonts w:ascii="Times New Roman" w:hAnsi="Times New Roman"/>
                <w:sz w:val="20"/>
              </w:rPr>
            </w:pPr>
            <w:r w:rsidRPr="00165FCA">
              <w:rPr>
                <w:rFonts w:ascii="Times New Roman" w:hAnsi="Times New Roman"/>
                <w:b/>
                <w:sz w:val="20"/>
              </w:rPr>
              <w:t>- završava</w:t>
            </w:r>
            <w:r w:rsidRPr="00165FCA">
              <w:rPr>
                <w:rFonts w:ascii="Times New Roman" w:hAnsi="Times New Roman"/>
                <w:sz w:val="20"/>
              </w:rPr>
              <w:t xml:space="preserve"> 12.siječnja 2018.</w:t>
            </w:r>
          </w:p>
          <w:p w:rsidR="008F4657" w:rsidRPr="00165FCA" w:rsidRDefault="008F4657" w:rsidP="007F3265">
            <w:pPr>
              <w:rPr>
                <w:rFonts w:ascii="Times New Roman" w:hAnsi="Times New Roman"/>
                <w:b/>
                <w:sz w:val="20"/>
              </w:rPr>
            </w:pPr>
            <w:r w:rsidRPr="00165FCA">
              <w:rPr>
                <w:rFonts w:ascii="Times New Roman" w:hAnsi="Times New Roman"/>
                <w:sz w:val="20"/>
              </w:rPr>
              <w:t>-</w:t>
            </w:r>
            <w:r w:rsidRPr="00165FCA">
              <w:rPr>
                <w:rFonts w:ascii="Times New Roman" w:hAnsi="Times New Roman"/>
                <w:b/>
                <w:sz w:val="20"/>
              </w:rPr>
              <w:t>proljetni odmor</w:t>
            </w:r>
            <w:r w:rsidRPr="00165FCA">
              <w:rPr>
                <w:rFonts w:ascii="Times New Roman" w:hAnsi="Times New Roman"/>
                <w:sz w:val="20"/>
              </w:rPr>
              <w:t xml:space="preserve"> </w:t>
            </w:r>
            <w:r w:rsidRPr="00165FCA">
              <w:rPr>
                <w:rFonts w:ascii="Times New Roman" w:hAnsi="Times New Roman"/>
                <w:b/>
                <w:sz w:val="20"/>
              </w:rPr>
              <w:t xml:space="preserve">počinje </w:t>
            </w:r>
            <w:r w:rsidRPr="00165FCA">
              <w:rPr>
                <w:rFonts w:ascii="Times New Roman" w:hAnsi="Times New Roman"/>
                <w:sz w:val="20"/>
              </w:rPr>
              <w:t>29. ožujka   --</w:t>
            </w:r>
            <w:r w:rsidRPr="00165FCA">
              <w:rPr>
                <w:rFonts w:ascii="Times New Roman" w:hAnsi="Times New Roman"/>
                <w:b/>
                <w:sz w:val="20"/>
              </w:rPr>
              <w:t>završava</w:t>
            </w:r>
          </w:p>
          <w:p w:rsidR="008F4657" w:rsidRPr="00165FCA" w:rsidRDefault="008F4657" w:rsidP="007F3265">
            <w:pPr>
              <w:rPr>
                <w:rFonts w:ascii="Times New Roman" w:hAnsi="Times New Roman"/>
                <w:sz w:val="20"/>
              </w:rPr>
            </w:pPr>
            <w:r w:rsidRPr="00165FCA">
              <w:rPr>
                <w:rFonts w:ascii="Times New Roman" w:hAnsi="Times New Roman"/>
                <w:sz w:val="20"/>
              </w:rPr>
              <w:t xml:space="preserve"> 6. travnja 2018. </w:t>
            </w:r>
          </w:p>
          <w:p w:rsidR="008F4657" w:rsidRPr="00165FCA" w:rsidRDefault="008F4657" w:rsidP="007F3265">
            <w:pPr>
              <w:rPr>
                <w:rFonts w:ascii="Times New Roman" w:hAnsi="Times New Roman"/>
                <w:sz w:val="20"/>
              </w:rPr>
            </w:pPr>
            <w:r w:rsidRPr="00165FCA">
              <w:rPr>
                <w:rFonts w:ascii="Times New Roman" w:hAnsi="Times New Roman"/>
                <w:sz w:val="20"/>
              </w:rPr>
              <w:t xml:space="preserve">- </w:t>
            </w:r>
            <w:r w:rsidRPr="00165FCA">
              <w:rPr>
                <w:rFonts w:ascii="Times New Roman" w:hAnsi="Times New Roman"/>
                <w:b/>
                <w:sz w:val="20"/>
              </w:rPr>
              <w:t>ljetni odmor počinje</w:t>
            </w:r>
            <w:r w:rsidRPr="00165FCA">
              <w:rPr>
                <w:rFonts w:ascii="Times New Roman" w:hAnsi="Times New Roman"/>
                <w:sz w:val="20"/>
              </w:rPr>
              <w:t xml:space="preserve"> 18. lipnja.2018.</w:t>
            </w:r>
          </w:p>
        </w:tc>
        <w:tc>
          <w:tcPr>
            <w:tcW w:w="134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 xml:space="preserve"> IX.</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sidRPr="00165FCA">
              <w:rPr>
                <w:rFonts w:ascii="Times New Roman" w:hAnsi="Times New Roman"/>
                <w:sz w:val="20"/>
              </w:rPr>
              <w:t xml:space="preserve">  X.</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sidRPr="00165FCA">
              <w:rPr>
                <w:rFonts w:ascii="Times New Roman" w:hAnsi="Times New Roman"/>
                <w:sz w:val="20"/>
              </w:rPr>
              <w:t xml:space="preserve"> XI.</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sidRPr="00165FCA">
              <w:rPr>
                <w:rFonts w:ascii="Times New Roman" w:hAnsi="Times New Roman"/>
                <w:sz w:val="20"/>
              </w:rPr>
              <w:t xml:space="preserve"> XII.</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sidRPr="00165FCA">
              <w:rPr>
                <w:rFonts w:ascii="Times New Roman" w:hAnsi="Times New Roman"/>
                <w:sz w:val="20"/>
              </w:rPr>
              <w:t>I.</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sidRPr="00165FCA">
              <w:rPr>
                <w:rFonts w:ascii="Times New Roman" w:hAnsi="Times New Roman"/>
                <w:sz w:val="20"/>
              </w:rPr>
              <w:t>II.</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sidRPr="00165FCA">
              <w:rPr>
                <w:rFonts w:ascii="Times New Roman" w:hAnsi="Times New Roman"/>
                <w:sz w:val="20"/>
              </w:rPr>
              <w:t>III.</w:t>
            </w: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IV.</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V.</w:t>
            </w:r>
          </w:p>
          <w:p w:rsidR="008F4657" w:rsidRPr="00165FCA" w:rsidRDefault="008F4657" w:rsidP="00FF22B0">
            <w:pP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VI.</w:t>
            </w:r>
          </w:p>
          <w:p w:rsidR="008F4657" w:rsidRPr="00165FCA" w:rsidRDefault="008F4657" w:rsidP="007F3265">
            <w:pPr>
              <w:jc w:val="center"/>
              <w:rPr>
                <w:rFonts w:ascii="Times New Roman" w:hAnsi="Times New Roman"/>
                <w:sz w:val="20"/>
              </w:rPr>
            </w:pPr>
          </w:p>
          <w:p w:rsidR="008F4657" w:rsidRPr="00165FCA" w:rsidRDefault="007F3265" w:rsidP="007F326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VII.</w:t>
            </w: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VIII.</w:t>
            </w:r>
          </w:p>
        </w:tc>
        <w:tc>
          <w:tcPr>
            <w:tcW w:w="163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right"/>
              <w:rPr>
                <w:rFonts w:ascii="Times New Roman" w:hAnsi="Times New Roman"/>
                <w:sz w:val="20"/>
              </w:rPr>
            </w:pPr>
            <w:r w:rsidRPr="00165FCA">
              <w:rPr>
                <w:rFonts w:ascii="Times New Roman" w:hAnsi="Times New Roman"/>
                <w:sz w:val="20"/>
              </w:rPr>
              <w:t>21</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22</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21</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19</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22</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20</w:t>
            </w:r>
          </w:p>
          <w:p w:rsidR="008F4657" w:rsidRPr="00165FCA" w:rsidRDefault="008F4657" w:rsidP="00FF22B0">
            <w:pPr>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22</w:t>
            </w: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20</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21</w:t>
            </w:r>
          </w:p>
          <w:p w:rsidR="008F4657" w:rsidRPr="00165FCA" w:rsidRDefault="008F4657" w:rsidP="00FF22B0">
            <w:pPr>
              <w:rPr>
                <w:rFonts w:ascii="Times New Roman" w:hAnsi="Times New Roman"/>
                <w:sz w:val="20"/>
              </w:rPr>
            </w:pPr>
          </w:p>
          <w:p w:rsidR="008F4657" w:rsidRPr="00165FCA" w:rsidRDefault="008F4657" w:rsidP="007F3265">
            <w:pPr>
              <w:jc w:val="right"/>
              <w:rPr>
                <w:rFonts w:ascii="Times New Roman" w:hAnsi="Times New Roman"/>
                <w:sz w:val="20"/>
              </w:rPr>
            </w:pP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19</w:t>
            </w:r>
          </w:p>
          <w:p w:rsidR="008F4657" w:rsidRPr="00165FCA" w:rsidRDefault="008F4657" w:rsidP="007F3265">
            <w:pPr>
              <w:rPr>
                <w:rFonts w:ascii="Times New Roman" w:hAnsi="Times New Roman"/>
                <w:sz w:val="20"/>
              </w:rPr>
            </w:pPr>
          </w:p>
          <w:p w:rsidR="008F4657" w:rsidRPr="00165FCA" w:rsidRDefault="007F3265" w:rsidP="007F326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22</w:t>
            </w: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22</w:t>
            </w:r>
          </w:p>
        </w:tc>
        <w:tc>
          <w:tcPr>
            <w:tcW w:w="209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right"/>
              <w:rPr>
                <w:rFonts w:ascii="Times New Roman" w:hAnsi="Times New Roman"/>
                <w:sz w:val="20"/>
              </w:rPr>
            </w:pPr>
            <w:r w:rsidRPr="00165FCA">
              <w:rPr>
                <w:rFonts w:ascii="Times New Roman" w:hAnsi="Times New Roman"/>
                <w:sz w:val="20"/>
              </w:rPr>
              <w:t xml:space="preserve"> 20</w:t>
            </w:r>
          </w:p>
          <w:p w:rsidR="008F4657" w:rsidRPr="00165FCA" w:rsidRDefault="008F4657" w:rsidP="007F3265">
            <w:pPr>
              <w:jc w:val="right"/>
              <w:rPr>
                <w:rFonts w:ascii="Times New Roman" w:hAnsi="Times New Roman"/>
                <w:sz w:val="20"/>
              </w:rPr>
            </w:pPr>
            <w:r w:rsidRPr="00165FCA">
              <w:rPr>
                <w:rFonts w:ascii="Times New Roman" w:hAnsi="Times New Roman"/>
                <w:sz w:val="20"/>
              </w:rPr>
              <w:t xml:space="preserve"> </w:t>
            </w:r>
          </w:p>
          <w:p w:rsidR="008F4657" w:rsidRPr="00165FCA" w:rsidRDefault="008F4657" w:rsidP="007F3265">
            <w:pPr>
              <w:jc w:val="right"/>
              <w:rPr>
                <w:rFonts w:ascii="Times New Roman" w:hAnsi="Times New Roman"/>
                <w:sz w:val="20"/>
              </w:rPr>
            </w:pPr>
            <w:r w:rsidRPr="00165FCA">
              <w:rPr>
                <w:rFonts w:ascii="Times New Roman" w:hAnsi="Times New Roman"/>
                <w:sz w:val="20"/>
              </w:rPr>
              <w:t>21</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 xml:space="preserve"> 21</w:t>
            </w:r>
          </w:p>
          <w:p w:rsidR="008F4657" w:rsidRPr="00165FCA" w:rsidRDefault="008F4657" w:rsidP="007F3265">
            <w:pPr>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16</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13</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20</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r w:rsidRPr="00165FCA">
              <w:rPr>
                <w:rFonts w:ascii="Times New Roman" w:hAnsi="Times New Roman"/>
                <w:sz w:val="20"/>
              </w:rPr>
              <w:t>20</w:t>
            </w: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15</w:t>
            </w:r>
          </w:p>
          <w:p w:rsidR="008F4657" w:rsidRPr="00165FCA" w:rsidRDefault="008F4657" w:rsidP="007F3265">
            <w:pPr>
              <w:jc w:val="right"/>
              <w:rPr>
                <w:rFonts w:ascii="Times New Roman" w:hAnsi="Times New Roman"/>
                <w:sz w:val="20"/>
              </w:rPr>
            </w:pPr>
          </w:p>
          <w:p w:rsidR="008F4657" w:rsidRPr="00165FCA" w:rsidRDefault="008F4657" w:rsidP="007F3265">
            <w:pPr>
              <w:jc w:val="right"/>
              <w:rPr>
                <w:rFonts w:ascii="Times New Roman" w:hAnsi="Times New Roman"/>
                <w:sz w:val="20"/>
              </w:rPr>
            </w:pP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21</w:t>
            </w:r>
          </w:p>
          <w:p w:rsidR="008F4657" w:rsidRPr="00165FCA" w:rsidRDefault="008F4657" w:rsidP="00FF22B0">
            <w:pPr>
              <w:rPr>
                <w:rFonts w:ascii="Times New Roman" w:hAnsi="Times New Roman"/>
                <w:sz w:val="20"/>
              </w:rPr>
            </w:pPr>
          </w:p>
          <w:p w:rsidR="008F4657" w:rsidRPr="00165FCA" w:rsidRDefault="008F4657" w:rsidP="00FF22B0">
            <w:pPr>
              <w:rPr>
                <w:rFonts w:ascii="Times New Roman" w:hAnsi="Times New Roman"/>
                <w:sz w:val="20"/>
              </w:rPr>
            </w:pP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10</w:t>
            </w:r>
          </w:p>
          <w:p w:rsidR="008F4657" w:rsidRPr="00165FCA" w:rsidRDefault="008F4657" w:rsidP="007F3265">
            <w:pPr>
              <w:rPr>
                <w:rFonts w:ascii="Times New Roman" w:hAnsi="Times New Roman"/>
                <w:sz w:val="20"/>
              </w:rPr>
            </w:pPr>
          </w:p>
          <w:p w:rsidR="008F4657" w:rsidRPr="00165FCA" w:rsidRDefault="007F3265" w:rsidP="007F326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w:t>
            </w:r>
          </w:p>
          <w:p w:rsidR="008F4657" w:rsidRPr="00165FCA" w:rsidRDefault="00F42AE5" w:rsidP="00F42AE5">
            <w:pPr>
              <w:rPr>
                <w:rFonts w:ascii="Times New Roman" w:hAnsi="Times New Roman"/>
                <w:sz w:val="20"/>
              </w:rPr>
            </w:pPr>
            <w:r>
              <w:rPr>
                <w:rFonts w:ascii="Times New Roman" w:hAnsi="Times New Roman"/>
                <w:sz w:val="20"/>
              </w:rPr>
              <w:t xml:space="preserve">                                    </w:t>
            </w:r>
            <w:r w:rsidR="008F4657" w:rsidRPr="00165FCA">
              <w:rPr>
                <w:rFonts w:ascii="Times New Roman" w:hAnsi="Times New Roman"/>
                <w:sz w:val="20"/>
              </w:rPr>
              <w:t>-</w:t>
            </w:r>
          </w:p>
        </w:tc>
        <w:tc>
          <w:tcPr>
            <w:tcW w:w="380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0"/>
              </w:rPr>
            </w:pPr>
          </w:p>
          <w:p w:rsidR="008F4657" w:rsidRPr="00165FCA" w:rsidRDefault="008F4657" w:rsidP="007F3265">
            <w:pPr>
              <w:rPr>
                <w:rFonts w:ascii="Times New Roman" w:hAnsi="Times New Roman"/>
                <w:sz w:val="20"/>
              </w:rPr>
            </w:pPr>
          </w:p>
          <w:p w:rsidR="008F4657" w:rsidRPr="00165FCA" w:rsidRDefault="008F4657" w:rsidP="007F3265">
            <w:pPr>
              <w:rPr>
                <w:rFonts w:ascii="Times New Roman" w:hAnsi="Times New Roman"/>
                <w:sz w:val="20"/>
              </w:rPr>
            </w:pPr>
            <w:r w:rsidRPr="00165FCA">
              <w:rPr>
                <w:rFonts w:ascii="Times New Roman" w:hAnsi="Times New Roman"/>
                <w:sz w:val="20"/>
              </w:rPr>
              <w:t>5.10.2017. Dan učitelja (obilježavamo 9.10.2017.)**</w:t>
            </w:r>
          </w:p>
          <w:p w:rsidR="008F4657" w:rsidRPr="00165FCA" w:rsidRDefault="008F4657" w:rsidP="007F3265">
            <w:pPr>
              <w:rPr>
                <w:rFonts w:ascii="Times New Roman" w:hAnsi="Times New Roman"/>
                <w:i/>
                <w:sz w:val="20"/>
              </w:rPr>
            </w:pPr>
            <w:r w:rsidRPr="00165FCA">
              <w:rPr>
                <w:rFonts w:ascii="Times New Roman" w:hAnsi="Times New Roman"/>
                <w:i/>
                <w:sz w:val="20"/>
              </w:rPr>
              <w:t>8.10.2017.Dan neovisnosti</w:t>
            </w:r>
          </w:p>
          <w:p w:rsidR="008F4657" w:rsidRPr="00165FCA" w:rsidRDefault="008F4657" w:rsidP="007F3265">
            <w:pPr>
              <w:rPr>
                <w:rFonts w:ascii="Times New Roman" w:hAnsi="Times New Roman"/>
                <w:i/>
                <w:sz w:val="20"/>
              </w:rPr>
            </w:pPr>
            <w:r w:rsidRPr="00165FCA">
              <w:rPr>
                <w:rFonts w:ascii="Times New Roman" w:hAnsi="Times New Roman"/>
                <w:i/>
                <w:sz w:val="20"/>
              </w:rPr>
              <w:t xml:space="preserve">10.10.2017. Dan kruha </w:t>
            </w:r>
          </w:p>
          <w:p w:rsidR="008F4657" w:rsidRPr="00165FCA" w:rsidRDefault="00F42AE5" w:rsidP="007F3265">
            <w:pPr>
              <w:rPr>
                <w:rFonts w:ascii="Times New Roman" w:hAnsi="Times New Roman"/>
                <w:i/>
                <w:sz w:val="20"/>
              </w:rPr>
            </w:pPr>
            <w:r>
              <w:rPr>
                <w:rFonts w:ascii="Times New Roman" w:hAnsi="Times New Roman"/>
                <w:i/>
                <w:sz w:val="20"/>
              </w:rPr>
              <w:t>01.11.2017</w:t>
            </w:r>
            <w:r w:rsidR="008F4657" w:rsidRPr="00165FCA">
              <w:rPr>
                <w:rFonts w:ascii="Times New Roman" w:hAnsi="Times New Roman"/>
                <w:i/>
                <w:sz w:val="20"/>
              </w:rPr>
              <w:t>. Svi sveti*</w:t>
            </w:r>
          </w:p>
          <w:p w:rsidR="008F4657" w:rsidRPr="00165FCA" w:rsidRDefault="008F4657" w:rsidP="007F3265">
            <w:pPr>
              <w:rPr>
                <w:rFonts w:ascii="Times New Roman" w:hAnsi="Times New Roman"/>
                <w:sz w:val="20"/>
              </w:rPr>
            </w:pPr>
          </w:p>
          <w:p w:rsidR="008F4657" w:rsidRPr="00165FCA" w:rsidRDefault="008F4657" w:rsidP="007F3265">
            <w:pPr>
              <w:rPr>
                <w:rFonts w:ascii="Times New Roman" w:hAnsi="Times New Roman"/>
                <w:i/>
                <w:sz w:val="20"/>
              </w:rPr>
            </w:pPr>
            <w:r w:rsidRPr="00165FCA">
              <w:rPr>
                <w:rFonts w:ascii="Times New Roman" w:hAnsi="Times New Roman"/>
                <w:i/>
                <w:sz w:val="20"/>
              </w:rPr>
              <w:t>25.12.2017.Božić*</w:t>
            </w:r>
          </w:p>
          <w:p w:rsidR="008F4657" w:rsidRPr="00165FCA" w:rsidRDefault="008F4657" w:rsidP="007F3265">
            <w:pPr>
              <w:rPr>
                <w:rFonts w:ascii="Times New Roman" w:hAnsi="Times New Roman"/>
                <w:i/>
                <w:sz w:val="20"/>
              </w:rPr>
            </w:pPr>
            <w:r w:rsidRPr="00165FCA">
              <w:rPr>
                <w:rFonts w:ascii="Times New Roman" w:hAnsi="Times New Roman"/>
                <w:i/>
                <w:sz w:val="20"/>
              </w:rPr>
              <w:t>26.12.2017. Sveti Stjepan*</w:t>
            </w:r>
          </w:p>
          <w:p w:rsidR="008F4657" w:rsidRPr="00165FCA" w:rsidRDefault="008F4657" w:rsidP="007F3265">
            <w:pPr>
              <w:rPr>
                <w:rFonts w:ascii="Times New Roman" w:hAnsi="Times New Roman"/>
                <w:i/>
                <w:sz w:val="20"/>
              </w:rPr>
            </w:pPr>
            <w:r w:rsidRPr="00165FCA">
              <w:rPr>
                <w:rFonts w:ascii="Times New Roman" w:hAnsi="Times New Roman"/>
                <w:i/>
                <w:sz w:val="20"/>
              </w:rPr>
              <w:t>01.01.2018. Nova godina*</w:t>
            </w:r>
          </w:p>
          <w:p w:rsidR="008F4657" w:rsidRPr="00165FCA" w:rsidRDefault="008F4657" w:rsidP="007F3265">
            <w:pPr>
              <w:rPr>
                <w:rFonts w:ascii="Times New Roman" w:hAnsi="Times New Roman"/>
                <w:i/>
                <w:sz w:val="20"/>
              </w:rPr>
            </w:pPr>
            <w:r w:rsidRPr="00165FCA">
              <w:rPr>
                <w:rFonts w:ascii="Times New Roman" w:hAnsi="Times New Roman"/>
                <w:i/>
                <w:sz w:val="20"/>
              </w:rPr>
              <w:t>06.01.2018. Tri kralja</w:t>
            </w:r>
          </w:p>
          <w:p w:rsidR="008F4657" w:rsidRPr="00165FCA" w:rsidRDefault="008F4657" w:rsidP="007F3265">
            <w:pPr>
              <w:rPr>
                <w:rFonts w:ascii="Times New Roman" w:hAnsi="Times New Roman"/>
                <w:sz w:val="20"/>
              </w:rPr>
            </w:pPr>
          </w:p>
          <w:p w:rsidR="008F4657" w:rsidRPr="00165FCA" w:rsidRDefault="008F4657" w:rsidP="007F3265">
            <w:pPr>
              <w:rPr>
                <w:rFonts w:ascii="Times New Roman" w:hAnsi="Times New Roman"/>
                <w:sz w:val="20"/>
              </w:rPr>
            </w:pPr>
          </w:p>
          <w:p w:rsidR="008F4657" w:rsidRPr="00165FCA" w:rsidRDefault="008F4657" w:rsidP="007F3265">
            <w:pPr>
              <w:rPr>
                <w:rFonts w:ascii="Times New Roman" w:hAnsi="Times New Roman"/>
                <w:sz w:val="20"/>
              </w:rPr>
            </w:pPr>
            <w:r w:rsidRPr="00165FCA">
              <w:rPr>
                <w:rFonts w:ascii="Times New Roman" w:hAnsi="Times New Roman"/>
                <w:sz w:val="20"/>
              </w:rPr>
              <w:t>ŽUPANIJSKO NATJECANJE**</w:t>
            </w:r>
          </w:p>
          <w:p w:rsidR="008F4657" w:rsidRPr="00165FCA" w:rsidRDefault="008F4657" w:rsidP="007F3265">
            <w:pPr>
              <w:rPr>
                <w:rFonts w:ascii="Times New Roman" w:hAnsi="Times New Roman"/>
                <w:sz w:val="20"/>
              </w:rPr>
            </w:pPr>
            <w:r w:rsidRPr="00165FCA">
              <w:rPr>
                <w:rFonts w:ascii="Times New Roman" w:hAnsi="Times New Roman"/>
                <w:sz w:val="20"/>
              </w:rPr>
              <w:t>01.04.2018. – Uskrs</w:t>
            </w:r>
          </w:p>
          <w:p w:rsidR="008F4657" w:rsidRPr="00165FCA" w:rsidRDefault="008F4657" w:rsidP="007F3265">
            <w:pPr>
              <w:rPr>
                <w:rFonts w:ascii="Times New Roman" w:hAnsi="Times New Roman"/>
                <w:sz w:val="20"/>
              </w:rPr>
            </w:pPr>
            <w:r w:rsidRPr="00165FCA">
              <w:rPr>
                <w:rFonts w:ascii="Times New Roman" w:hAnsi="Times New Roman"/>
                <w:sz w:val="20"/>
              </w:rPr>
              <w:t>02.04.2018. – Uskrsni ponedjeljak*</w:t>
            </w:r>
          </w:p>
          <w:p w:rsidR="008F4657" w:rsidRPr="00165FCA" w:rsidRDefault="008F4657" w:rsidP="007F3265">
            <w:pPr>
              <w:rPr>
                <w:rFonts w:ascii="Times New Roman" w:hAnsi="Times New Roman"/>
                <w:sz w:val="20"/>
              </w:rPr>
            </w:pPr>
            <w:r w:rsidRPr="00165FCA">
              <w:rPr>
                <w:rFonts w:ascii="Times New Roman" w:hAnsi="Times New Roman"/>
                <w:sz w:val="20"/>
              </w:rPr>
              <w:t>30.04.2018. -  Dan otvorenih vrata**</w:t>
            </w:r>
          </w:p>
          <w:p w:rsidR="008F4657" w:rsidRPr="00165FCA" w:rsidRDefault="008F4657" w:rsidP="007F3265">
            <w:pPr>
              <w:rPr>
                <w:rFonts w:ascii="Times New Roman" w:hAnsi="Times New Roman"/>
                <w:i/>
                <w:sz w:val="20"/>
              </w:rPr>
            </w:pPr>
            <w:r w:rsidRPr="00165FCA">
              <w:rPr>
                <w:rFonts w:ascii="Times New Roman" w:hAnsi="Times New Roman"/>
                <w:i/>
                <w:sz w:val="20"/>
              </w:rPr>
              <w:t>01.05.2018. – Praznik rada*</w:t>
            </w:r>
          </w:p>
          <w:p w:rsidR="008F4657" w:rsidRPr="00165FCA" w:rsidRDefault="008F4657" w:rsidP="007F3265">
            <w:pPr>
              <w:rPr>
                <w:rFonts w:ascii="Times New Roman" w:hAnsi="Times New Roman"/>
                <w:i/>
                <w:sz w:val="20"/>
              </w:rPr>
            </w:pPr>
            <w:r w:rsidRPr="00165FCA">
              <w:rPr>
                <w:rFonts w:ascii="Times New Roman" w:hAnsi="Times New Roman"/>
                <w:i/>
                <w:sz w:val="20"/>
              </w:rPr>
              <w:t xml:space="preserve">25.05.2018.-Dan škole-priredba, </w:t>
            </w:r>
          </w:p>
          <w:p w:rsidR="008F4657" w:rsidRPr="00FF22B0" w:rsidRDefault="008F4657" w:rsidP="007F3265">
            <w:pPr>
              <w:rPr>
                <w:rFonts w:ascii="Times New Roman" w:hAnsi="Times New Roman"/>
                <w:sz w:val="20"/>
              </w:rPr>
            </w:pPr>
            <w:r w:rsidRPr="00165FCA">
              <w:rPr>
                <w:rFonts w:ascii="Times New Roman" w:hAnsi="Times New Roman"/>
                <w:i/>
                <w:sz w:val="20"/>
              </w:rPr>
              <w:t xml:space="preserve">31.05.2018. – </w:t>
            </w:r>
            <w:r w:rsidRPr="00FF22B0">
              <w:rPr>
                <w:rFonts w:ascii="Times New Roman" w:hAnsi="Times New Roman"/>
                <w:i/>
                <w:sz w:val="20"/>
              </w:rPr>
              <w:t>Tijelovo*</w:t>
            </w:r>
          </w:p>
          <w:p w:rsidR="008F4657" w:rsidRPr="00165FCA" w:rsidRDefault="008F4657" w:rsidP="007F3265">
            <w:pPr>
              <w:rPr>
                <w:rFonts w:ascii="Times New Roman" w:hAnsi="Times New Roman"/>
                <w:i/>
                <w:sz w:val="20"/>
              </w:rPr>
            </w:pPr>
            <w:r w:rsidRPr="00165FCA">
              <w:rPr>
                <w:rFonts w:ascii="Times New Roman" w:hAnsi="Times New Roman"/>
                <w:i/>
                <w:sz w:val="20"/>
              </w:rPr>
              <w:t>22.06.2018. – Dan antifašističke borbe*</w:t>
            </w:r>
          </w:p>
          <w:p w:rsidR="008F4657" w:rsidRPr="00FF22B0" w:rsidRDefault="008F4657" w:rsidP="007F3265">
            <w:pPr>
              <w:rPr>
                <w:rFonts w:ascii="Times New Roman" w:hAnsi="Times New Roman"/>
                <w:sz w:val="20"/>
              </w:rPr>
            </w:pPr>
            <w:r w:rsidRPr="00165FCA">
              <w:rPr>
                <w:rFonts w:ascii="Times New Roman" w:hAnsi="Times New Roman"/>
                <w:i/>
                <w:sz w:val="20"/>
              </w:rPr>
              <w:t xml:space="preserve">25.6.2018. – Dan državnosti* </w:t>
            </w:r>
          </w:p>
          <w:p w:rsidR="008F4657" w:rsidRPr="00165FCA" w:rsidRDefault="008F4657" w:rsidP="007F3265">
            <w:pPr>
              <w:rPr>
                <w:rFonts w:ascii="Times New Roman" w:hAnsi="Times New Roman"/>
                <w:i/>
                <w:sz w:val="20"/>
              </w:rPr>
            </w:pPr>
          </w:p>
          <w:p w:rsidR="007F3265" w:rsidRDefault="007F3265" w:rsidP="007F3265">
            <w:pPr>
              <w:rPr>
                <w:rFonts w:ascii="Times New Roman" w:hAnsi="Times New Roman"/>
                <w:i/>
                <w:sz w:val="20"/>
              </w:rPr>
            </w:pPr>
            <w:r>
              <w:rPr>
                <w:rFonts w:ascii="Times New Roman" w:hAnsi="Times New Roman"/>
                <w:i/>
                <w:sz w:val="20"/>
              </w:rPr>
              <w:t>05.08.2018. – Dan domovinske zahvalnosti</w:t>
            </w:r>
          </w:p>
          <w:p w:rsidR="008F4657" w:rsidRPr="00165FCA" w:rsidRDefault="007F3265" w:rsidP="007F3265">
            <w:pPr>
              <w:rPr>
                <w:rFonts w:ascii="Times New Roman" w:hAnsi="Times New Roman"/>
                <w:i/>
                <w:sz w:val="20"/>
              </w:rPr>
            </w:pPr>
            <w:r>
              <w:rPr>
                <w:rFonts w:ascii="Times New Roman" w:hAnsi="Times New Roman"/>
                <w:i/>
                <w:sz w:val="20"/>
              </w:rPr>
              <w:t>15.08.2018</w:t>
            </w:r>
            <w:r w:rsidR="008F4657" w:rsidRPr="00165FCA">
              <w:rPr>
                <w:rFonts w:ascii="Times New Roman" w:hAnsi="Times New Roman"/>
                <w:i/>
                <w:sz w:val="20"/>
              </w:rPr>
              <w:t>.- Velika gospa*</w:t>
            </w:r>
          </w:p>
        </w:tc>
        <w:tc>
          <w:tcPr>
            <w:tcW w:w="356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sidRPr="00165FCA">
              <w:rPr>
                <w:rFonts w:ascii="Times New Roman" w:hAnsi="Times New Roman"/>
                <w:sz w:val="20"/>
              </w:rPr>
              <w:t>09.10.2017. -  Kolektivno stručno usavršavanje</w:t>
            </w: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p>
          <w:p w:rsidR="00F42AE5" w:rsidRDefault="00F42AE5" w:rsidP="007F3265">
            <w:pPr>
              <w:rPr>
                <w:rFonts w:ascii="Times New Roman" w:hAnsi="Times New Roman"/>
                <w:sz w:val="20"/>
              </w:rPr>
            </w:pPr>
          </w:p>
          <w:p w:rsidR="008F4657" w:rsidRPr="00165FCA" w:rsidRDefault="008F4657" w:rsidP="007F3265">
            <w:pPr>
              <w:rPr>
                <w:rFonts w:ascii="Times New Roman" w:hAnsi="Times New Roman"/>
                <w:sz w:val="20"/>
              </w:rPr>
            </w:pPr>
            <w:r w:rsidRPr="00165FCA">
              <w:rPr>
                <w:rFonts w:ascii="Times New Roman" w:hAnsi="Times New Roman"/>
                <w:sz w:val="20"/>
              </w:rPr>
              <w:t>Upis u I. razred:</w:t>
            </w:r>
          </w:p>
          <w:p w:rsidR="008F4657" w:rsidRPr="00165FCA" w:rsidRDefault="008F4657" w:rsidP="007F3265">
            <w:pPr>
              <w:rPr>
                <w:rFonts w:ascii="Times New Roman" w:hAnsi="Times New Roman"/>
                <w:sz w:val="20"/>
              </w:rPr>
            </w:pPr>
            <w:r w:rsidRPr="00165FCA">
              <w:rPr>
                <w:rFonts w:ascii="Times New Roman" w:hAnsi="Times New Roman"/>
                <w:sz w:val="20"/>
              </w:rPr>
              <w:t>-02.-30.05.2018.</w:t>
            </w:r>
          </w:p>
          <w:p w:rsidR="008F4657" w:rsidRPr="00165FCA" w:rsidRDefault="008F4657" w:rsidP="007F3265">
            <w:pPr>
              <w:rPr>
                <w:rFonts w:ascii="Times New Roman" w:hAnsi="Times New Roman"/>
                <w:sz w:val="20"/>
              </w:rPr>
            </w:pPr>
          </w:p>
          <w:p w:rsidR="008F4657" w:rsidRPr="00165FCA" w:rsidRDefault="008F4657" w:rsidP="007F3265">
            <w:pPr>
              <w:rPr>
                <w:rFonts w:ascii="Times New Roman" w:hAnsi="Times New Roman"/>
                <w:sz w:val="20"/>
              </w:rPr>
            </w:pPr>
            <w:r w:rsidRPr="00165FCA">
              <w:rPr>
                <w:rFonts w:ascii="Times New Roman" w:hAnsi="Times New Roman"/>
                <w:sz w:val="20"/>
              </w:rPr>
              <w:t>01.06.2018.- Kolekt</w:t>
            </w:r>
            <w:r>
              <w:rPr>
                <w:rFonts w:ascii="Times New Roman" w:hAnsi="Times New Roman"/>
                <w:sz w:val="20"/>
              </w:rPr>
              <w:t>ivno</w:t>
            </w:r>
            <w:r w:rsidRPr="00165FCA">
              <w:rPr>
                <w:rFonts w:ascii="Times New Roman" w:hAnsi="Times New Roman"/>
                <w:sz w:val="20"/>
              </w:rPr>
              <w:t xml:space="preserve"> str</w:t>
            </w:r>
            <w:r>
              <w:rPr>
                <w:rFonts w:ascii="Times New Roman" w:hAnsi="Times New Roman"/>
                <w:sz w:val="20"/>
              </w:rPr>
              <w:t xml:space="preserve">učno </w:t>
            </w:r>
            <w:r w:rsidRPr="00165FCA">
              <w:rPr>
                <w:rFonts w:ascii="Times New Roman" w:hAnsi="Times New Roman"/>
                <w:sz w:val="20"/>
              </w:rPr>
              <w:t>usavršavanje</w:t>
            </w:r>
          </w:p>
          <w:p w:rsidR="008F4657" w:rsidRPr="00165FCA" w:rsidRDefault="008F4657" w:rsidP="007F3265">
            <w:pPr>
              <w:rPr>
                <w:rFonts w:ascii="Times New Roman" w:hAnsi="Times New Roman"/>
                <w:sz w:val="20"/>
              </w:rPr>
            </w:pPr>
            <w:r w:rsidRPr="00165FCA">
              <w:rPr>
                <w:rFonts w:ascii="Times New Roman" w:hAnsi="Times New Roman"/>
                <w:sz w:val="20"/>
              </w:rPr>
              <w:t>Dopunski rad od:</w:t>
            </w:r>
          </w:p>
          <w:p w:rsidR="008F4657" w:rsidRPr="00165FCA" w:rsidRDefault="008F4657" w:rsidP="007F3265">
            <w:pPr>
              <w:rPr>
                <w:rFonts w:ascii="Times New Roman" w:hAnsi="Times New Roman"/>
                <w:sz w:val="20"/>
              </w:rPr>
            </w:pPr>
            <w:r w:rsidRPr="00165FCA">
              <w:rPr>
                <w:rFonts w:ascii="Times New Roman" w:hAnsi="Times New Roman"/>
                <w:sz w:val="20"/>
              </w:rPr>
              <w:t>26.06.2018.-06.07.2018.</w:t>
            </w:r>
          </w:p>
          <w:p w:rsidR="008F4657" w:rsidRPr="00165FCA" w:rsidRDefault="008F4657" w:rsidP="007F3265">
            <w:pPr>
              <w:rPr>
                <w:rFonts w:ascii="Times New Roman" w:hAnsi="Times New Roman"/>
                <w:sz w:val="20"/>
              </w:rPr>
            </w:pPr>
            <w:r w:rsidRPr="00165FCA">
              <w:rPr>
                <w:rFonts w:ascii="Times New Roman" w:hAnsi="Times New Roman"/>
                <w:sz w:val="20"/>
              </w:rPr>
              <w:t>Podjela svjedodžbi:</w:t>
            </w:r>
          </w:p>
          <w:p w:rsidR="008F4657" w:rsidRPr="00165FCA" w:rsidRDefault="008F4657" w:rsidP="007F3265">
            <w:pPr>
              <w:rPr>
                <w:rFonts w:ascii="Times New Roman" w:hAnsi="Times New Roman"/>
                <w:sz w:val="20"/>
              </w:rPr>
            </w:pPr>
            <w:r w:rsidRPr="00165FCA">
              <w:rPr>
                <w:rFonts w:ascii="Times New Roman" w:hAnsi="Times New Roman"/>
                <w:sz w:val="20"/>
              </w:rPr>
              <w:t xml:space="preserve">- 29. 06.2018. – VIII. </w:t>
            </w:r>
            <w:proofErr w:type="spellStart"/>
            <w:r w:rsidRPr="00165FCA">
              <w:rPr>
                <w:rFonts w:ascii="Times New Roman" w:hAnsi="Times New Roman"/>
                <w:sz w:val="20"/>
              </w:rPr>
              <w:t>raz</w:t>
            </w:r>
            <w:proofErr w:type="spellEnd"/>
            <w:r w:rsidRPr="00165FCA">
              <w:rPr>
                <w:rFonts w:ascii="Times New Roman" w:hAnsi="Times New Roman"/>
                <w:sz w:val="20"/>
              </w:rPr>
              <w:t>.</w:t>
            </w:r>
          </w:p>
          <w:p w:rsidR="008F4657" w:rsidRPr="00165FCA" w:rsidRDefault="008F4657" w:rsidP="007F3265">
            <w:pPr>
              <w:rPr>
                <w:rFonts w:ascii="Times New Roman" w:hAnsi="Times New Roman"/>
                <w:sz w:val="20"/>
              </w:rPr>
            </w:pPr>
            <w:r w:rsidRPr="00165FCA">
              <w:rPr>
                <w:rFonts w:ascii="Times New Roman" w:hAnsi="Times New Roman"/>
                <w:sz w:val="20"/>
              </w:rPr>
              <w:t xml:space="preserve">-06.07.2018. – I.-VII. </w:t>
            </w:r>
            <w:proofErr w:type="spellStart"/>
            <w:r w:rsidRPr="00165FCA">
              <w:rPr>
                <w:rFonts w:ascii="Times New Roman" w:hAnsi="Times New Roman"/>
                <w:sz w:val="20"/>
              </w:rPr>
              <w:t>raz</w:t>
            </w:r>
            <w:proofErr w:type="spellEnd"/>
            <w:r w:rsidRPr="00165FCA">
              <w:rPr>
                <w:rFonts w:ascii="Times New Roman" w:hAnsi="Times New Roman"/>
                <w:sz w:val="20"/>
              </w:rPr>
              <w:t xml:space="preserve">. </w:t>
            </w:r>
          </w:p>
        </w:tc>
      </w:tr>
      <w:tr w:rsidR="008F4657" w:rsidRPr="00165FCA" w:rsidTr="00FF22B0">
        <w:trPr>
          <w:cantSplit/>
          <w:trHeight w:val="226"/>
        </w:trPr>
        <w:tc>
          <w:tcPr>
            <w:tcW w:w="2385"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 w:val="20"/>
              </w:rPr>
            </w:pPr>
            <w:r w:rsidRPr="00165FCA">
              <w:rPr>
                <w:rFonts w:ascii="Times New Roman" w:hAnsi="Times New Roman"/>
                <w:sz w:val="20"/>
              </w:rPr>
              <w:t>UKUPNO:</w:t>
            </w:r>
          </w:p>
        </w:tc>
        <w:tc>
          <w:tcPr>
            <w:tcW w:w="134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0"/>
              </w:rPr>
            </w:pPr>
          </w:p>
        </w:tc>
        <w:tc>
          <w:tcPr>
            <w:tcW w:w="163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right"/>
              <w:rPr>
                <w:rFonts w:ascii="Times New Roman" w:hAnsi="Times New Roman"/>
                <w:sz w:val="20"/>
              </w:rPr>
            </w:pPr>
            <w:r w:rsidRPr="00165FCA">
              <w:rPr>
                <w:rFonts w:ascii="Times New Roman" w:hAnsi="Times New Roman"/>
                <w:sz w:val="20"/>
              </w:rPr>
              <w:t>251</w:t>
            </w:r>
          </w:p>
        </w:tc>
        <w:tc>
          <w:tcPr>
            <w:tcW w:w="209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right"/>
              <w:rPr>
                <w:rFonts w:ascii="Times New Roman" w:hAnsi="Times New Roman"/>
                <w:sz w:val="20"/>
              </w:rPr>
            </w:pPr>
            <w:r w:rsidRPr="00165FCA">
              <w:rPr>
                <w:rFonts w:ascii="Times New Roman" w:hAnsi="Times New Roman"/>
                <w:sz w:val="20"/>
              </w:rPr>
              <w:t>177</w:t>
            </w:r>
          </w:p>
        </w:tc>
        <w:tc>
          <w:tcPr>
            <w:tcW w:w="380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0"/>
              </w:rPr>
            </w:pPr>
            <w:r w:rsidRPr="00165FCA">
              <w:rPr>
                <w:rFonts w:ascii="Times New Roman" w:hAnsi="Times New Roman"/>
                <w:sz w:val="20"/>
              </w:rPr>
              <w:t>14</w:t>
            </w:r>
          </w:p>
        </w:tc>
        <w:tc>
          <w:tcPr>
            <w:tcW w:w="356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 w:val="20"/>
              </w:rPr>
            </w:pPr>
          </w:p>
        </w:tc>
      </w:tr>
    </w:tbl>
    <w:p w:rsidR="008F4657" w:rsidRPr="00165FCA" w:rsidRDefault="008F4657" w:rsidP="00FF22B0">
      <w:pPr>
        <w:rPr>
          <w:rFonts w:ascii="Times New Roman" w:hAnsi="Times New Roman"/>
          <w:sz w:val="22"/>
          <w:szCs w:val="22"/>
        </w:rPr>
      </w:pPr>
      <w:r w:rsidRPr="00165FCA">
        <w:rPr>
          <w:rFonts w:ascii="Times New Roman" w:hAnsi="Times New Roman"/>
          <w:i/>
          <w:sz w:val="22"/>
          <w:szCs w:val="22"/>
        </w:rPr>
        <w:lastRenderedPageBreak/>
        <w:t xml:space="preserve">* Blagdani koji padaju u radni dan;  ** </w:t>
      </w:r>
      <w:proofErr w:type="spellStart"/>
      <w:r w:rsidRPr="00165FCA">
        <w:rPr>
          <w:rFonts w:ascii="Times New Roman" w:hAnsi="Times New Roman"/>
          <w:i/>
          <w:sz w:val="22"/>
          <w:szCs w:val="22"/>
        </w:rPr>
        <w:t>radni,nenastavni</w:t>
      </w:r>
      <w:proofErr w:type="spellEnd"/>
      <w:r w:rsidRPr="00165FCA">
        <w:rPr>
          <w:rFonts w:ascii="Times New Roman" w:hAnsi="Times New Roman"/>
          <w:i/>
          <w:sz w:val="22"/>
          <w:szCs w:val="22"/>
        </w:rPr>
        <w:t xml:space="preserve"> dan </w:t>
      </w:r>
      <w:r w:rsidRPr="00165FCA">
        <w:rPr>
          <w:rFonts w:ascii="Times New Roman" w:hAnsi="Times New Roman"/>
          <w:b/>
          <w:i/>
          <w:sz w:val="22"/>
          <w:szCs w:val="22"/>
        </w:rPr>
        <w:t xml:space="preserve">    </w:t>
      </w:r>
      <w:r w:rsidRPr="00FF22B0">
        <w:rPr>
          <w:rFonts w:ascii="Times New Roman" w:hAnsi="Times New Roman"/>
          <w:b/>
          <w:sz w:val="22"/>
        </w:rPr>
        <w:t>Kalendar je razrađen prema Odluci Vlade o početku i završetku nastavne godine, broju radnih dana i trajanju odmora učenika osnovnih i srednjih škola za školsku godinu 2017</w:t>
      </w:r>
      <w:r w:rsidRPr="00165FCA">
        <w:rPr>
          <w:rFonts w:ascii="Times New Roman" w:hAnsi="Times New Roman"/>
          <w:b/>
          <w:sz w:val="22"/>
          <w:szCs w:val="22"/>
        </w:rPr>
        <w:t>./2018</w:t>
      </w:r>
      <w:r w:rsidRPr="00FF22B0">
        <w:rPr>
          <w:rFonts w:ascii="Times New Roman" w:hAnsi="Times New Roman"/>
          <w:b/>
          <w:sz w:val="22"/>
        </w:rPr>
        <w:t xml:space="preserve">. od </w:t>
      </w:r>
      <w:r w:rsidRPr="00165FCA">
        <w:rPr>
          <w:rFonts w:ascii="Times New Roman" w:hAnsi="Times New Roman"/>
          <w:b/>
          <w:sz w:val="22"/>
          <w:szCs w:val="22"/>
        </w:rPr>
        <w:t>03.05.2017</w:t>
      </w:r>
      <w:r w:rsidRPr="00FF22B0">
        <w:rPr>
          <w:rFonts w:ascii="Times New Roman" w:hAnsi="Times New Roman"/>
          <w:b/>
          <w:sz w:val="22"/>
        </w:rPr>
        <w:t>. godine</w:t>
      </w:r>
      <w:r w:rsidRPr="00165FCA">
        <w:rPr>
          <w:rFonts w:ascii="Times New Roman" w:hAnsi="Times New Roman"/>
          <w:b/>
          <w:sz w:val="22"/>
          <w:szCs w:val="22"/>
        </w:rPr>
        <w:t xml:space="preserve"> (NN br. 43/2017).</w:t>
      </w:r>
    </w:p>
    <w:p w:rsidR="008F4657" w:rsidRPr="00FF22B0" w:rsidRDefault="008F4657" w:rsidP="008F4657">
      <w:pPr>
        <w:pStyle w:val="Naslov1"/>
        <w:rPr>
          <w:rFonts w:ascii="Times New Roman" w:hAnsi="Times New Roman"/>
          <w:i/>
        </w:rPr>
      </w:pPr>
      <w:bookmarkStart w:id="70" w:name="_Toc494911238"/>
      <w:r w:rsidRPr="00E171DF">
        <w:rPr>
          <w:rFonts w:ascii="Times New Roman" w:hAnsi="Times New Roman"/>
          <w:szCs w:val="32"/>
        </w:rPr>
        <w:t>5</w:t>
      </w:r>
      <w:r w:rsidRPr="00E171DF">
        <w:rPr>
          <w:rFonts w:ascii="Times New Roman" w:hAnsi="Times New Roman"/>
        </w:rPr>
        <w:t xml:space="preserve">. </w:t>
      </w:r>
      <w:r w:rsidRPr="00FF22B0">
        <w:rPr>
          <w:rFonts w:ascii="Times New Roman" w:hAnsi="Times New Roman"/>
        </w:rPr>
        <w:t>PODACI O DNEVNOJ I TJEDNOJ ORGANIZACIJI RADA</w:t>
      </w:r>
      <w:bookmarkEnd w:id="70"/>
    </w:p>
    <w:p w:rsidR="008F4657" w:rsidRPr="00165FCA" w:rsidRDefault="008F4657" w:rsidP="008F4657">
      <w:pPr>
        <w:tabs>
          <w:tab w:val="right" w:pos="4820"/>
          <w:tab w:val="right" w:pos="6663"/>
          <w:tab w:val="right" w:pos="8364"/>
        </w:tabs>
        <w:rPr>
          <w:rFonts w:ascii="Times New Roman" w:hAnsi="Times New Roman"/>
          <w:sz w:val="22"/>
          <w:szCs w:val="22"/>
        </w:rPr>
      </w:pPr>
    </w:p>
    <w:p w:rsidR="008F4657" w:rsidRDefault="008F4657" w:rsidP="008F4657">
      <w:pPr>
        <w:pStyle w:val="Naslov2"/>
      </w:pPr>
      <w:bookmarkStart w:id="71" w:name="_Toc494911239"/>
      <w:r w:rsidRPr="003D12C1">
        <w:rPr>
          <w:rFonts w:ascii="Times New Roman" w:hAnsi="Times New Roman"/>
          <w:szCs w:val="28"/>
        </w:rPr>
        <w:t>5.1. Podaci o učenicima i razrednim odjelima</w:t>
      </w:r>
      <w:bookmarkEnd w:id="71"/>
      <w:r w:rsidRPr="003D12C1">
        <w:tab/>
      </w:r>
      <w:r w:rsidRPr="003D12C1">
        <w:tab/>
      </w:r>
      <w:r w:rsidRPr="003D12C1">
        <w:tab/>
      </w:r>
      <w:r w:rsidRPr="003D12C1">
        <w:tab/>
      </w:r>
      <w:r w:rsidRPr="003D12C1">
        <w:tab/>
      </w:r>
      <w:r w:rsidRPr="003D12C1">
        <w:tab/>
      </w:r>
      <w:r w:rsidRPr="003D12C1">
        <w:tab/>
      </w:r>
      <w:r w:rsidRPr="003D12C1">
        <w:tab/>
      </w:r>
      <w:r w:rsidRPr="003D12C1">
        <w:tab/>
      </w:r>
    </w:p>
    <w:p w:rsidR="008F4657" w:rsidRPr="00165FCA" w:rsidRDefault="008F4657" w:rsidP="008F4657">
      <w:pPr>
        <w:jc w:val="right"/>
        <w:rPr>
          <w:sz w:val="32"/>
          <w:szCs w:val="32"/>
        </w:rPr>
      </w:pPr>
      <w:r w:rsidRPr="003D12C1">
        <w:t>Tablica 14.</w:t>
      </w:r>
      <w:r w:rsidRPr="003D12C1">
        <w:tab/>
      </w:r>
    </w:p>
    <w:tbl>
      <w:tblPr>
        <w:tblW w:w="1484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52"/>
        <w:gridCol w:w="992"/>
        <w:gridCol w:w="851"/>
        <w:gridCol w:w="992"/>
        <w:gridCol w:w="1417"/>
        <w:gridCol w:w="709"/>
        <w:gridCol w:w="425"/>
        <w:gridCol w:w="567"/>
        <w:gridCol w:w="709"/>
        <w:gridCol w:w="1134"/>
        <w:gridCol w:w="1134"/>
        <w:gridCol w:w="3260"/>
      </w:tblGrid>
      <w:tr w:rsidR="008F4657" w:rsidRPr="00165FCA" w:rsidTr="007F3265">
        <w:trPr>
          <w:trHeight w:val="347"/>
        </w:trPr>
        <w:tc>
          <w:tcPr>
            <w:tcW w:w="1802" w:type="dxa"/>
            <w:vMerge w:val="restart"/>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sz w:val="20"/>
              </w:rPr>
            </w:pPr>
            <w:r w:rsidRPr="00165FCA">
              <w:rPr>
                <w:rFonts w:ascii="Times New Roman" w:hAnsi="Times New Roman"/>
                <w:b/>
                <w:bCs/>
                <w:sz w:val="20"/>
              </w:rPr>
              <w:t>Razred</w:t>
            </w:r>
          </w:p>
        </w:tc>
        <w:tc>
          <w:tcPr>
            <w:tcW w:w="852" w:type="dxa"/>
            <w:vMerge w:val="restart"/>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9" w:right="-132"/>
              <w:jc w:val="center"/>
              <w:rPr>
                <w:rFonts w:ascii="Times New Roman" w:hAnsi="Times New Roman"/>
                <w:b/>
                <w:sz w:val="20"/>
              </w:rPr>
            </w:pPr>
            <w:r w:rsidRPr="00165FCA">
              <w:rPr>
                <w:rFonts w:ascii="Times New Roman" w:hAnsi="Times New Roman"/>
                <w:b/>
                <w:bCs/>
                <w:sz w:val="20"/>
              </w:rPr>
              <w:t>učenika</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odjela</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128" w:right="-25"/>
              <w:jc w:val="center"/>
              <w:rPr>
                <w:rFonts w:ascii="Times New Roman" w:hAnsi="Times New Roman"/>
                <w:b/>
                <w:bCs/>
                <w:sz w:val="20"/>
              </w:rPr>
            </w:pPr>
            <w:r w:rsidRPr="00165FCA">
              <w:rPr>
                <w:rFonts w:ascii="Times New Roman" w:hAnsi="Times New Roman"/>
                <w:b/>
                <w:bCs/>
                <w:sz w:val="20"/>
              </w:rPr>
              <w:t>djevoj-</w:t>
            </w:r>
          </w:p>
          <w:p w:rsidR="008F4657" w:rsidRPr="00165FCA" w:rsidRDefault="008F4657" w:rsidP="007F3265">
            <w:pPr>
              <w:ind w:left="-128" w:right="-25"/>
              <w:jc w:val="center"/>
              <w:rPr>
                <w:rFonts w:ascii="Times New Roman" w:hAnsi="Times New Roman"/>
                <w:b/>
                <w:bCs/>
                <w:sz w:val="20"/>
              </w:rPr>
            </w:pPr>
            <w:proofErr w:type="spellStart"/>
            <w:r w:rsidRPr="00165FCA">
              <w:rPr>
                <w:rFonts w:ascii="Times New Roman" w:hAnsi="Times New Roman"/>
                <w:b/>
                <w:bCs/>
                <w:sz w:val="20"/>
              </w:rPr>
              <w:t>čica</w:t>
            </w:r>
            <w:proofErr w:type="spellEnd"/>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108" w:right="-11"/>
              <w:jc w:val="center"/>
              <w:rPr>
                <w:rFonts w:ascii="Times New Roman" w:hAnsi="Times New Roman"/>
                <w:b/>
                <w:bCs/>
                <w:sz w:val="20"/>
              </w:rPr>
            </w:pPr>
            <w:proofErr w:type="spellStart"/>
            <w:r w:rsidRPr="00165FCA">
              <w:rPr>
                <w:rFonts w:ascii="Times New Roman" w:hAnsi="Times New Roman"/>
                <w:b/>
                <w:bCs/>
                <w:sz w:val="20"/>
              </w:rPr>
              <w:t>ponav-ljača</w:t>
            </w:r>
            <w:proofErr w:type="spellEnd"/>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115" w:right="-42"/>
              <w:jc w:val="center"/>
              <w:rPr>
                <w:rFonts w:ascii="Times New Roman" w:hAnsi="Times New Roman"/>
                <w:b/>
                <w:bCs/>
                <w:sz w:val="20"/>
              </w:rPr>
            </w:pPr>
            <w:r w:rsidRPr="00165FCA">
              <w:rPr>
                <w:rFonts w:ascii="Times New Roman" w:hAnsi="Times New Roman"/>
                <w:b/>
                <w:bCs/>
                <w:sz w:val="20"/>
              </w:rPr>
              <w:t xml:space="preserve">primjereni oblik školovanja (uče. s </w:t>
            </w:r>
            <w:proofErr w:type="spellStart"/>
            <w:r w:rsidRPr="00165FCA">
              <w:rPr>
                <w:rFonts w:ascii="Times New Roman" w:hAnsi="Times New Roman"/>
                <w:b/>
                <w:bCs/>
                <w:sz w:val="20"/>
              </w:rPr>
              <w:t>rje</w:t>
            </w:r>
            <w:proofErr w:type="spellEnd"/>
            <w:r w:rsidRPr="00165FCA">
              <w:rPr>
                <w:rFonts w:ascii="Times New Roman" w:hAnsi="Times New Roman"/>
                <w:b/>
                <w:bCs/>
                <w:sz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Prehrana</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Putnika</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U boravku</w:t>
            </w:r>
          </w:p>
        </w:tc>
        <w:tc>
          <w:tcPr>
            <w:tcW w:w="3260" w:type="dxa"/>
            <w:vMerge w:val="restart"/>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szCs w:val="22"/>
              </w:rPr>
            </w:pPr>
            <w:r w:rsidRPr="00165FCA">
              <w:rPr>
                <w:rFonts w:ascii="Times New Roman" w:hAnsi="Times New Roman"/>
                <w:b/>
                <w:bCs/>
                <w:sz w:val="22"/>
                <w:szCs w:val="22"/>
              </w:rPr>
              <w:t>Ime i prezime</w:t>
            </w:r>
          </w:p>
          <w:p w:rsidR="008F4657" w:rsidRPr="00165FCA" w:rsidRDefault="008F4657" w:rsidP="007F3265">
            <w:pPr>
              <w:jc w:val="center"/>
              <w:rPr>
                <w:rFonts w:ascii="Times New Roman" w:hAnsi="Times New Roman"/>
                <w:b/>
                <w:bCs/>
                <w:szCs w:val="22"/>
              </w:rPr>
            </w:pPr>
            <w:r w:rsidRPr="00165FCA">
              <w:rPr>
                <w:rFonts w:ascii="Times New Roman" w:hAnsi="Times New Roman"/>
                <w:b/>
                <w:bCs/>
                <w:sz w:val="22"/>
                <w:szCs w:val="22"/>
              </w:rPr>
              <w:t>razrednika</w:t>
            </w:r>
          </w:p>
          <w:p w:rsidR="008F4657" w:rsidRPr="00165FCA" w:rsidRDefault="008F4657" w:rsidP="007F3265">
            <w:pPr>
              <w:jc w:val="center"/>
              <w:rPr>
                <w:rFonts w:ascii="Times New Roman" w:hAnsi="Times New Roman"/>
                <w:b/>
                <w:bCs/>
                <w:sz w:val="20"/>
              </w:rPr>
            </w:pPr>
          </w:p>
        </w:tc>
      </w:tr>
      <w:tr w:rsidR="008F4657" w:rsidRPr="00165FCA" w:rsidTr="007F3265">
        <w:trPr>
          <w:trHeight w:val="523"/>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8F4657" w:rsidRPr="00165FCA" w:rsidRDefault="008F4657" w:rsidP="007F3265">
            <w:pPr>
              <w:rPr>
                <w:rFonts w:ascii="Times New Roman" w:hAnsi="Times New Roman"/>
                <w:b/>
                <w:sz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F4657" w:rsidRPr="00165FCA" w:rsidRDefault="008F4657" w:rsidP="007F3265">
            <w:pPr>
              <w:rPr>
                <w:rFonts w:ascii="Times New Roman" w:hAnsi="Times New Roman"/>
                <w:b/>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4657" w:rsidRPr="00165FCA" w:rsidRDefault="008F4657" w:rsidP="007F3265">
            <w:pPr>
              <w:rPr>
                <w:rFonts w:ascii="Times New Roman" w:hAnsi="Times New Roman"/>
                <w:b/>
                <w:bCs/>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4657" w:rsidRPr="00165FCA" w:rsidRDefault="008F4657" w:rsidP="007F3265">
            <w:pPr>
              <w:rPr>
                <w:rFonts w:ascii="Times New Roman" w:hAnsi="Times New Roman"/>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4657" w:rsidRPr="00165FCA" w:rsidRDefault="008F4657" w:rsidP="007F3265">
            <w:pPr>
              <w:rPr>
                <w:rFonts w:ascii="Times New Roman" w:hAnsi="Times New Roman"/>
                <w:b/>
                <w:b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657" w:rsidRPr="00165FCA" w:rsidRDefault="008F4657" w:rsidP="007F3265">
            <w:pPr>
              <w:rPr>
                <w:rFonts w:ascii="Times New Roman" w:hAnsi="Times New Roman"/>
                <w:b/>
                <w:b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ind w:left="-57" w:right="-91"/>
              <w:jc w:val="center"/>
              <w:rPr>
                <w:rFonts w:ascii="Times New Roman" w:hAnsi="Times New Roman"/>
                <w:b/>
                <w:bCs/>
                <w:sz w:val="20"/>
              </w:rPr>
            </w:pPr>
            <w:r w:rsidRPr="00165FCA">
              <w:rPr>
                <w:rFonts w:ascii="Times New Roman" w:hAnsi="Times New Roman"/>
                <w:b/>
                <w:bCs/>
                <w:sz w:val="20"/>
              </w:rPr>
              <w:t>užina</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ind w:left="-57" w:right="-91"/>
              <w:jc w:val="center"/>
              <w:rPr>
                <w:rFonts w:ascii="Times New Roman" w:hAnsi="Times New Roman"/>
                <w:b/>
                <w:bCs/>
                <w:sz w:val="20"/>
              </w:rPr>
            </w:pPr>
            <w:r w:rsidRPr="00165FCA">
              <w:rPr>
                <w:rFonts w:ascii="Times New Roman" w:hAnsi="Times New Roman"/>
                <w:b/>
                <w:bCs/>
                <w:sz w:val="20"/>
              </w:rPr>
              <w:t>objed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57" w:right="-91"/>
              <w:jc w:val="center"/>
              <w:rPr>
                <w:rFonts w:ascii="Times New Roman" w:hAnsi="Times New Roman"/>
                <w:b/>
                <w:bCs/>
                <w:sz w:val="20"/>
              </w:rPr>
            </w:pPr>
            <w:r w:rsidRPr="00165FCA">
              <w:rPr>
                <w:rFonts w:ascii="Times New Roman" w:hAnsi="Times New Roman"/>
                <w:b/>
                <w:bCs/>
                <w:sz w:val="20"/>
              </w:rPr>
              <w:t>3 do</w:t>
            </w:r>
          </w:p>
          <w:p w:rsidR="008F4657" w:rsidRPr="00165FCA" w:rsidRDefault="008F4657" w:rsidP="007F3265">
            <w:pPr>
              <w:tabs>
                <w:tab w:val="left" w:pos="102"/>
              </w:tabs>
              <w:ind w:left="-170" w:right="-91"/>
              <w:jc w:val="center"/>
              <w:rPr>
                <w:rFonts w:ascii="Times New Roman" w:hAnsi="Times New Roman"/>
                <w:b/>
                <w:bCs/>
                <w:sz w:val="20"/>
              </w:rPr>
            </w:pPr>
            <w:r w:rsidRPr="00165FCA">
              <w:rPr>
                <w:rFonts w:ascii="Times New Roman" w:hAnsi="Times New Roman"/>
                <w:b/>
                <w:bCs/>
                <w:sz w:val="20"/>
              </w:rPr>
              <w:t>5 km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108" w:right="-108"/>
              <w:jc w:val="center"/>
              <w:rPr>
                <w:rFonts w:ascii="Times New Roman" w:hAnsi="Times New Roman"/>
                <w:b/>
                <w:bCs/>
                <w:sz w:val="20"/>
              </w:rPr>
            </w:pPr>
            <w:r w:rsidRPr="00165FCA">
              <w:rPr>
                <w:rFonts w:ascii="Times New Roman" w:hAnsi="Times New Roman"/>
                <w:b/>
                <w:bCs/>
                <w:sz w:val="20"/>
              </w:rPr>
              <w:t>5 do</w:t>
            </w:r>
          </w:p>
          <w:p w:rsidR="008F4657" w:rsidRPr="00165FCA" w:rsidRDefault="008F4657" w:rsidP="007F3265">
            <w:pPr>
              <w:ind w:left="45" w:right="-108" w:hanging="102"/>
              <w:jc w:val="center"/>
              <w:rPr>
                <w:rFonts w:ascii="Times New Roman" w:hAnsi="Times New Roman"/>
                <w:b/>
                <w:bCs/>
                <w:sz w:val="20"/>
              </w:rPr>
            </w:pPr>
            <w:r w:rsidRPr="00165FCA">
              <w:rPr>
                <w:rFonts w:ascii="Times New Roman" w:hAnsi="Times New Roman"/>
                <w:b/>
                <w:bCs/>
                <w:sz w:val="20"/>
              </w:rPr>
              <w:t>10 km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7F3265" w:rsidP="007F3265">
            <w:pPr>
              <w:ind w:left="-175" w:right="-108"/>
              <w:jc w:val="center"/>
              <w:rPr>
                <w:rFonts w:ascii="Times New Roman" w:hAnsi="Times New Roman"/>
                <w:b/>
                <w:bCs/>
                <w:sz w:val="20"/>
              </w:rPr>
            </w:pPr>
            <w:r>
              <w:rPr>
                <w:rFonts w:ascii="Times New Roman" w:hAnsi="Times New Roman"/>
                <w:b/>
                <w:bCs/>
                <w:sz w:val="20"/>
              </w:rPr>
              <w:t>cj</w:t>
            </w:r>
            <w:r w:rsidR="008F4657" w:rsidRPr="00165FCA">
              <w:rPr>
                <w:rFonts w:ascii="Times New Roman" w:hAnsi="Times New Roman"/>
                <w:b/>
                <w:bCs/>
                <w:sz w:val="20"/>
              </w:rPr>
              <w:t>elodnevni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108" w:right="-29"/>
              <w:jc w:val="center"/>
              <w:rPr>
                <w:rFonts w:ascii="Times New Roman" w:hAnsi="Times New Roman"/>
                <w:b/>
                <w:bCs/>
                <w:sz w:val="20"/>
              </w:rPr>
            </w:pPr>
            <w:r w:rsidRPr="00165FCA">
              <w:rPr>
                <w:rFonts w:ascii="Times New Roman" w:hAnsi="Times New Roman"/>
                <w:b/>
                <w:bCs/>
                <w:sz w:val="20"/>
              </w:rPr>
              <w:t>produženi</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F4657" w:rsidRPr="00165FCA" w:rsidRDefault="008F4657" w:rsidP="007F3265">
            <w:pPr>
              <w:jc w:val="center"/>
              <w:rPr>
                <w:rFonts w:ascii="Times New Roman" w:hAnsi="Times New Roman"/>
                <w:b/>
                <w:bCs/>
                <w:sz w:val="20"/>
              </w:rPr>
            </w:pP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66"/>
              <w:jc w:val="center"/>
              <w:rPr>
                <w:rFonts w:ascii="Times New Roman" w:hAnsi="Times New Roman"/>
                <w:b/>
                <w:bCs/>
                <w:sz w:val="20"/>
              </w:rPr>
            </w:pPr>
            <w:r w:rsidRPr="00165FCA">
              <w:rPr>
                <w:rFonts w:ascii="Times New Roman" w:hAnsi="Times New Roman"/>
                <w:b/>
                <w:bCs/>
                <w:sz w:val="20"/>
              </w:rPr>
              <w:t>1.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Željka Berta</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sz w:val="20"/>
              </w:rPr>
            </w:pPr>
            <w:r w:rsidRPr="00165FCA">
              <w:rPr>
                <w:rFonts w:ascii="Times New Roman" w:hAnsi="Times New Roman"/>
                <w:b/>
                <w:bCs/>
                <w:sz w:val="20"/>
              </w:rPr>
              <w:t>1.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sz w:val="20"/>
              </w:rPr>
            </w:pPr>
            <w:r w:rsidRPr="00165FCA">
              <w:rPr>
                <w:rFonts w:ascii="Times New Roman" w:hAnsi="Times New Roman"/>
                <w:b/>
                <w:bCs/>
                <w:sz w:val="20"/>
              </w:rPr>
              <w:t>1.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Meri Đurić</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33"/>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ind w:left="-96" w:right="-66"/>
              <w:jc w:val="center"/>
              <w:rPr>
                <w:rFonts w:ascii="Times New Roman" w:hAnsi="Times New Roman"/>
                <w:b/>
                <w:bCs/>
                <w:sz w:val="20"/>
              </w:rPr>
            </w:pPr>
            <w:r w:rsidRPr="00165FCA">
              <w:rPr>
                <w:rFonts w:ascii="Times New Roman" w:hAnsi="Times New Roman"/>
                <w:b/>
                <w:bCs/>
                <w:sz w:val="20"/>
              </w:rPr>
              <w:t>2.  MŠ</w:t>
            </w:r>
          </w:p>
        </w:tc>
        <w:tc>
          <w:tcPr>
            <w:tcW w:w="85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11</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 xml:space="preserve">Blaženka </w:t>
            </w:r>
            <w:proofErr w:type="spellStart"/>
            <w:r w:rsidRPr="00165FCA">
              <w:rPr>
                <w:rFonts w:ascii="Times New Roman" w:hAnsi="Times New Roman"/>
              </w:rPr>
              <w:t>Radmilović</w:t>
            </w:r>
            <w:proofErr w:type="spellEnd"/>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sz w:val="20"/>
              </w:rPr>
            </w:pPr>
            <w:r w:rsidRPr="00165FCA">
              <w:rPr>
                <w:rFonts w:ascii="Times New Roman" w:hAnsi="Times New Roman"/>
                <w:b/>
                <w:bCs/>
                <w:sz w:val="20"/>
              </w:rPr>
              <w:t>2. PŠ Plav.</w:t>
            </w:r>
          </w:p>
        </w:tc>
        <w:tc>
          <w:tcPr>
            <w:tcW w:w="85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sz w:val="20"/>
              </w:rPr>
            </w:pPr>
            <w:r w:rsidRPr="00165FCA">
              <w:rPr>
                <w:rFonts w:ascii="Times New Roman" w:hAnsi="Times New Roman"/>
                <w:b/>
                <w:bCs/>
                <w:sz w:val="20"/>
              </w:rPr>
              <w:t>2. PŠ Del.</w:t>
            </w:r>
          </w:p>
        </w:tc>
        <w:tc>
          <w:tcPr>
            <w:tcW w:w="85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Ivana Ferčec</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ind w:left="-96" w:right="-66"/>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851"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ind w:left="-96" w:right="-66"/>
              <w:jc w:val="center"/>
              <w:rPr>
                <w:rFonts w:ascii="Times New Roman" w:hAnsi="Times New Roman"/>
                <w:b/>
                <w:bCs/>
                <w:sz w:val="20"/>
              </w:rPr>
            </w:pPr>
            <w:r w:rsidRPr="00165FCA">
              <w:rPr>
                <w:rFonts w:ascii="Times New Roman" w:hAnsi="Times New Roman"/>
                <w:b/>
                <w:bCs/>
                <w:sz w:val="20"/>
              </w:rPr>
              <w:t>3.  MŠ</w:t>
            </w:r>
          </w:p>
        </w:tc>
        <w:tc>
          <w:tcPr>
            <w:tcW w:w="85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23</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12</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Jelena Presek Kovač</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sz w:val="20"/>
              </w:rPr>
            </w:pPr>
            <w:r w:rsidRPr="00165FCA">
              <w:rPr>
                <w:rFonts w:ascii="Times New Roman" w:hAnsi="Times New Roman"/>
                <w:b/>
                <w:bCs/>
                <w:sz w:val="20"/>
              </w:rPr>
              <w:t>3.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Višnjica Šestak</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sz w:val="20"/>
              </w:rPr>
            </w:pPr>
            <w:r w:rsidRPr="00165FCA">
              <w:rPr>
                <w:rFonts w:ascii="Times New Roman" w:hAnsi="Times New Roman"/>
                <w:b/>
                <w:bCs/>
                <w:sz w:val="20"/>
              </w:rPr>
              <w:t>3.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Meri Đurić</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33"/>
              <w:jc w:val="center"/>
              <w:rPr>
                <w:rFonts w:ascii="Times New Roman" w:hAnsi="Times New Roman"/>
                <w:b/>
                <w:bCs/>
                <w:sz w:val="20"/>
              </w:rPr>
            </w:pPr>
            <w:r w:rsidRPr="00165FCA">
              <w:rPr>
                <w:rFonts w:ascii="Times New Roman" w:hAnsi="Times New Roman"/>
                <w:b/>
                <w:bCs/>
                <w:sz w:val="20"/>
              </w:rPr>
              <w:t>4. a MŠ</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Andrea Kanižanec</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ind w:left="-96" w:right="-33"/>
              <w:jc w:val="center"/>
              <w:rPr>
                <w:rFonts w:ascii="Times New Roman" w:hAnsi="Times New Roman"/>
                <w:b/>
                <w:bCs/>
                <w:sz w:val="20"/>
              </w:rPr>
            </w:pPr>
            <w:r w:rsidRPr="00165FCA">
              <w:rPr>
                <w:rFonts w:ascii="Times New Roman" w:hAnsi="Times New Roman"/>
                <w:b/>
                <w:bCs/>
                <w:sz w:val="20"/>
              </w:rPr>
              <w:t>4. b MŠ</w:t>
            </w:r>
          </w:p>
        </w:tc>
        <w:tc>
          <w:tcPr>
            <w:tcW w:w="85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14</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 xml:space="preserve">Biserka </w:t>
            </w:r>
            <w:proofErr w:type="spellStart"/>
            <w:r w:rsidRPr="00165FCA">
              <w:rPr>
                <w:rFonts w:ascii="Times New Roman" w:hAnsi="Times New Roman"/>
              </w:rPr>
              <w:t>Međimorec</w:t>
            </w:r>
            <w:proofErr w:type="spellEnd"/>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33"/>
              <w:jc w:val="center"/>
              <w:rPr>
                <w:rFonts w:ascii="Times New Roman" w:hAnsi="Times New Roman"/>
                <w:sz w:val="20"/>
              </w:rPr>
            </w:pPr>
            <w:r w:rsidRPr="00165FCA">
              <w:rPr>
                <w:rFonts w:ascii="Times New Roman" w:hAnsi="Times New Roman"/>
                <w:b/>
                <w:bCs/>
                <w:sz w:val="20"/>
              </w:rPr>
              <w:t>4. PŠ Plav.</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Višnjica Šestak</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33"/>
              <w:jc w:val="center"/>
              <w:rPr>
                <w:rFonts w:ascii="Times New Roman" w:hAnsi="Times New Roman"/>
                <w:b/>
                <w:bCs/>
                <w:sz w:val="20"/>
              </w:rPr>
            </w:pPr>
            <w:r w:rsidRPr="00165FCA">
              <w:rPr>
                <w:rFonts w:ascii="Times New Roman" w:hAnsi="Times New Roman"/>
                <w:b/>
                <w:bCs/>
                <w:sz w:val="20"/>
              </w:rPr>
              <w:t>4. PŠ Del.</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Ivana Ferčec</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33"/>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284"/>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UKUPNO 1.–4.</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49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jc w:val="center"/>
              <w:rPr>
                <w:rFonts w:ascii="Times New Roman" w:hAnsi="Times New Roman"/>
                <w:b/>
                <w:bCs/>
                <w:sz w:val="20"/>
              </w:rPr>
            </w:pPr>
            <w:r w:rsidRPr="00165FCA">
              <w:rPr>
                <w:rFonts w:ascii="Times New Roman" w:hAnsi="Times New Roman"/>
                <w:b/>
                <w:bCs/>
                <w:sz w:val="20"/>
              </w:rPr>
              <w:t>5.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 xml:space="preserve">Petar </w:t>
            </w:r>
            <w:proofErr w:type="spellStart"/>
            <w:r w:rsidRPr="00165FCA">
              <w:rPr>
                <w:rFonts w:ascii="Times New Roman" w:hAnsi="Times New Roman"/>
              </w:rPr>
              <w:t>Picer</w:t>
            </w:r>
            <w:proofErr w:type="spellEnd"/>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jc w:val="center"/>
              <w:rPr>
                <w:rFonts w:ascii="Times New Roman" w:hAnsi="Times New Roman"/>
              </w:rPr>
            </w:pPr>
            <w:r w:rsidRPr="00165FCA">
              <w:rPr>
                <w:rFonts w:ascii="Times New Roman" w:hAnsi="Times New Roman"/>
                <w:b/>
                <w:bCs/>
                <w:sz w:val="20"/>
              </w:rPr>
              <w:lastRenderedPageBreak/>
              <w:t xml:space="preserve">6. a </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Tina Zgorelac</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jc w:val="center"/>
              <w:rPr>
                <w:rFonts w:ascii="Times New Roman" w:hAnsi="Times New Roman"/>
                <w:b/>
                <w:bCs/>
                <w:sz w:val="20"/>
              </w:rPr>
            </w:pPr>
            <w:r w:rsidRPr="00165FCA">
              <w:rPr>
                <w:rFonts w:ascii="Times New Roman" w:hAnsi="Times New Roman"/>
                <w:b/>
                <w:bCs/>
                <w:sz w:val="20"/>
              </w:rPr>
              <w:t>6. b</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Pr>
                <w:rFonts w:ascii="Times New Roman" w:hAnsi="Times New Roman"/>
              </w:rPr>
              <w:t>Marina Šapina</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jc w:val="center"/>
              <w:rPr>
                <w:rFonts w:ascii="Times New Roman" w:hAnsi="Times New Roman"/>
              </w:rPr>
            </w:pPr>
            <w:r w:rsidRPr="00165FCA">
              <w:rPr>
                <w:rFonts w:ascii="Times New Roman" w:hAnsi="Times New Roman"/>
                <w:b/>
                <w:bCs/>
                <w:sz w:val="20"/>
              </w:rPr>
              <w:t>7.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Sanja Kovačić</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ind w:left="-96"/>
              <w:jc w:val="center"/>
              <w:rPr>
                <w:rFonts w:ascii="Times New Roman" w:hAnsi="Times New Roman"/>
                <w:b/>
                <w:bCs/>
                <w:sz w:val="20"/>
              </w:rPr>
            </w:pPr>
            <w:r w:rsidRPr="00165FCA">
              <w:rPr>
                <w:rFonts w:ascii="Times New Roman" w:hAnsi="Times New Roman"/>
                <w:b/>
                <w:bCs/>
                <w:sz w:val="20"/>
              </w:rPr>
              <w:t>7. b</w:t>
            </w:r>
          </w:p>
        </w:tc>
        <w:tc>
          <w:tcPr>
            <w:tcW w:w="85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5</w:t>
            </w:r>
          </w:p>
        </w:tc>
        <w:tc>
          <w:tcPr>
            <w:tcW w:w="992"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657" w:rsidRPr="00165FCA" w:rsidRDefault="008F4657" w:rsidP="007F3265">
            <w:pPr>
              <w:jc w:val="center"/>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Valentina Šifkorn</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jc w:val="center"/>
              <w:rPr>
                <w:rFonts w:ascii="Times New Roman" w:hAnsi="Times New Roman"/>
              </w:rPr>
            </w:pPr>
            <w:r w:rsidRPr="00165FCA">
              <w:rPr>
                <w:rFonts w:ascii="Times New Roman" w:hAnsi="Times New Roman"/>
                <w:b/>
                <w:bCs/>
                <w:sz w:val="20"/>
              </w:rPr>
              <w:t>8. a</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Danijela Bakovljanec</w:t>
            </w:r>
          </w:p>
        </w:tc>
      </w:tr>
      <w:tr w:rsidR="008F4657" w:rsidRPr="00165FCA" w:rsidTr="007F3265">
        <w:trPr>
          <w:trHeight w:val="312"/>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jc w:val="center"/>
              <w:rPr>
                <w:rFonts w:ascii="Times New Roman" w:hAnsi="Times New Roman"/>
                <w:b/>
                <w:bCs/>
                <w:sz w:val="20"/>
              </w:rPr>
            </w:pPr>
            <w:r w:rsidRPr="00165FCA">
              <w:rPr>
                <w:rFonts w:ascii="Times New Roman" w:hAnsi="Times New Roman"/>
                <w:b/>
                <w:bCs/>
                <w:sz w:val="20"/>
              </w:rPr>
              <w:t>UKUPNO</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284"/>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182"/>
              <w:jc w:val="center"/>
              <w:rPr>
                <w:rFonts w:ascii="Times New Roman" w:hAnsi="Times New Roman"/>
                <w:b/>
                <w:bCs/>
                <w:sz w:val="20"/>
              </w:rPr>
            </w:pPr>
            <w:r w:rsidRPr="00165FCA">
              <w:rPr>
                <w:rFonts w:ascii="Times New Roman" w:hAnsi="Times New Roman"/>
                <w:b/>
                <w:bCs/>
                <w:sz w:val="20"/>
              </w:rPr>
              <w:t xml:space="preserve">UKUPNO </w:t>
            </w:r>
          </w:p>
          <w:p w:rsidR="008F4657" w:rsidRPr="00165FCA" w:rsidRDefault="008F4657" w:rsidP="007F3265">
            <w:pPr>
              <w:ind w:left="-96" w:right="-182"/>
              <w:jc w:val="center"/>
              <w:rPr>
                <w:rFonts w:ascii="Times New Roman" w:hAnsi="Times New Roman"/>
                <w:b/>
                <w:bCs/>
                <w:sz w:val="20"/>
              </w:rPr>
            </w:pPr>
            <w:r w:rsidRPr="00165FCA">
              <w:rPr>
                <w:rFonts w:ascii="Times New Roman" w:hAnsi="Times New Roman"/>
                <w:b/>
                <w:bCs/>
                <w:sz w:val="20"/>
              </w:rPr>
              <w:t>5. - 8.</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26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r w:rsidR="008F4657" w:rsidRPr="00165FCA" w:rsidTr="007F3265">
        <w:trPr>
          <w:trHeight w:val="284"/>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ind w:left="-96" w:right="-182"/>
              <w:jc w:val="center"/>
              <w:rPr>
                <w:rFonts w:ascii="Times New Roman" w:hAnsi="Times New Roman"/>
                <w:b/>
                <w:bCs/>
                <w:sz w:val="20"/>
              </w:rPr>
            </w:pPr>
            <w:r w:rsidRPr="00165FCA">
              <w:rPr>
                <w:rFonts w:ascii="Times New Roman" w:hAnsi="Times New Roman"/>
                <w:b/>
                <w:bCs/>
                <w:sz w:val="20"/>
              </w:rPr>
              <w:t xml:space="preserve">UKUPNO </w:t>
            </w:r>
          </w:p>
          <w:p w:rsidR="008F4657" w:rsidRPr="00165FCA" w:rsidRDefault="008F4657" w:rsidP="007F3265">
            <w:pPr>
              <w:ind w:left="-96" w:right="-182"/>
              <w:jc w:val="center"/>
              <w:rPr>
                <w:rFonts w:ascii="Times New Roman" w:hAnsi="Times New Roman"/>
                <w:b/>
                <w:bCs/>
                <w:sz w:val="20"/>
              </w:rPr>
            </w:pPr>
            <w:r w:rsidRPr="00165FCA">
              <w:rPr>
                <w:rFonts w:ascii="Times New Roman" w:hAnsi="Times New Roman"/>
                <w:b/>
                <w:bCs/>
                <w:sz w:val="20"/>
              </w:rPr>
              <w:t xml:space="preserve"> 1. - 8.</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4657" w:rsidRPr="00165FCA" w:rsidRDefault="008F4657" w:rsidP="007F3265">
            <w:pPr>
              <w:jc w:val="center"/>
              <w:rPr>
                <w:rFonts w:ascii="Times New Roman" w:hAnsi="Times New Roman"/>
                <w:b/>
                <w:bCs/>
              </w:rPr>
            </w:pPr>
            <w:r w:rsidRPr="00165FCA">
              <w:rPr>
                <w:rFonts w:ascii="Times New Roman" w:hAnsi="Times New Roman"/>
                <w:b/>
                <w:bCs/>
              </w:rPr>
              <w:t>0</w:t>
            </w:r>
          </w:p>
        </w:tc>
        <w:tc>
          <w:tcPr>
            <w:tcW w:w="3260" w:type="dxa"/>
            <w:tcBorders>
              <w:top w:val="single" w:sz="4" w:space="0" w:color="auto"/>
              <w:left w:val="single" w:sz="4" w:space="0" w:color="auto"/>
              <w:bottom w:val="single" w:sz="4" w:space="0" w:color="auto"/>
              <w:right w:val="single" w:sz="4" w:space="0" w:color="auto"/>
            </w:tcBorders>
            <w:noWrap/>
            <w:vAlign w:val="center"/>
          </w:tcPr>
          <w:p w:rsidR="008F4657" w:rsidRPr="00165FCA" w:rsidRDefault="008F4657" w:rsidP="007F3265">
            <w:pPr>
              <w:jc w:val="center"/>
              <w:rPr>
                <w:rFonts w:ascii="Times New Roman" w:hAnsi="Times New Roman"/>
              </w:rPr>
            </w:pPr>
            <w:r w:rsidRPr="00165FCA">
              <w:rPr>
                <w:rFonts w:ascii="Times New Roman" w:hAnsi="Times New Roman"/>
              </w:rPr>
              <w:t>-</w:t>
            </w:r>
          </w:p>
        </w:tc>
      </w:tr>
    </w:tbl>
    <w:p w:rsidR="008F4657" w:rsidRPr="00165FCA" w:rsidRDefault="008F4657" w:rsidP="008F4657">
      <w:pPr>
        <w:tabs>
          <w:tab w:val="right" w:pos="4820"/>
          <w:tab w:val="right" w:pos="6663"/>
          <w:tab w:val="right" w:pos="8364"/>
        </w:tabs>
        <w:rPr>
          <w:rFonts w:ascii="Times New Roman" w:hAnsi="Times New Roman"/>
        </w:rPr>
      </w:pPr>
    </w:p>
    <w:p w:rsidR="008F4657" w:rsidRPr="00165FCA" w:rsidRDefault="008F4657" w:rsidP="008F4657">
      <w:pPr>
        <w:ind w:firstLine="720"/>
        <w:jc w:val="both"/>
        <w:rPr>
          <w:rFonts w:ascii="Times New Roman" w:hAnsi="Times New Roman"/>
        </w:rPr>
      </w:pPr>
      <w:r w:rsidRPr="00165FCA">
        <w:rPr>
          <w:rFonts w:ascii="Times New Roman" w:hAnsi="Times New Roman"/>
        </w:rPr>
        <w:t xml:space="preserve">Iz tablice 14. vidljivo je da su u matičnoj školi od 1.-8. razreda čisti razredni odjeli. Ukupno u MŠ ima 167 učenika od čega 75 djevojčica. Dvadeset i sedmero učenika ima rješenje o redovnom programu uz prilagodbu sadržaja i individualizirane postupke, sedmero učenika ima rješenje o redovnom programu uz individualizirane postupke. Za četvero učenika osigurani su pomoćnici u nastavi koji će voditi računa da učenici što lakše i boje usvoje nastavne sadržaje. Ukupno 4 osobna pomoćnika. U školi je organizirana prehrana učenika kao i godišnje karte za učenike putnike  koji putuju  iz </w:t>
      </w:r>
      <w:proofErr w:type="spellStart"/>
      <w:r w:rsidRPr="00165FCA">
        <w:rPr>
          <w:rFonts w:ascii="Times New Roman" w:hAnsi="Times New Roman"/>
        </w:rPr>
        <w:t>Plavšinca</w:t>
      </w:r>
      <w:proofErr w:type="spellEnd"/>
      <w:r w:rsidRPr="00165FCA">
        <w:rPr>
          <w:rFonts w:ascii="Times New Roman" w:hAnsi="Times New Roman"/>
        </w:rPr>
        <w:t xml:space="preserve">, </w:t>
      </w:r>
      <w:proofErr w:type="spellStart"/>
      <w:r w:rsidRPr="00165FCA">
        <w:rPr>
          <w:rFonts w:ascii="Times New Roman" w:hAnsi="Times New Roman"/>
        </w:rPr>
        <w:t>Vlaislava</w:t>
      </w:r>
      <w:proofErr w:type="spellEnd"/>
      <w:r w:rsidRPr="00165FCA">
        <w:rPr>
          <w:rFonts w:ascii="Times New Roman" w:hAnsi="Times New Roman"/>
        </w:rPr>
        <w:t xml:space="preserve">, </w:t>
      </w:r>
      <w:proofErr w:type="spellStart"/>
      <w:r w:rsidRPr="00165FCA">
        <w:rPr>
          <w:rFonts w:ascii="Times New Roman" w:hAnsi="Times New Roman"/>
        </w:rPr>
        <w:t>Delova</w:t>
      </w:r>
      <w:proofErr w:type="spellEnd"/>
      <w:r w:rsidRPr="00165FCA">
        <w:rPr>
          <w:rFonts w:ascii="Times New Roman" w:hAnsi="Times New Roman"/>
        </w:rPr>
        <w:t xml:space="preserve">, </w:t>
      </w:r>
      <w:proofErr w:type="spellStart"/>
      <w:r w:rsidRPr="00165FCA">
        <w:rPr>
          <w:rFonts w:ascii="Times New Roman" w:hAnsi="Times New Roman"/>
        </w:rPr>
        <w:t>Javorovca</w:t>
      </w:r>
      <w:proofErr w:type="spellEnd"/>
      <w:r w:rsidRPr="00165FCA">
        <w:rPr>
          <w:rFonts w:ascii="Times New Roman" w:hAnsi="Times New Roman"/>
        </w:rPr>
        <w:t xml:space="preserve"> i dio učenika iz Novigrada Podravskog. Prijevoznik je Čazmatrans, Podravina-Prigorje d.o.o. Križevci.</w:t>
      </w:r>
    </w:p>
    <w:p w:rsidR="008F4657" w:rsidRPr="00165FCA" w:rsidRDefault="008F4657" w:rsidP="008F4657">
      <w:pPr>
        <w:jc w:val="both"/>
        <w:rPr>
          <w:rFonts w:ascii="Times New Roman" w:hAnsi="Times New Roman"/>
        </w:rPr>
      </w:pPr>
      <w:r w:rsidRPr="00165FCA">
        <w:rPr>
          <w:rFonts w:ascii="Times New Roman" w:hAnsi="Times New Roman"/>
        </w:rPr>
        <w:tab/>
        <w:t xml:space="preserve">U PŠ </w:t>
      </w:r>
      <w:proofErr w:type="spellStart"/>
      <w:r w:rsidRPr="00165FCA">
        <w:rPr>
          <w:rFonts w:ascii="Times New Roman" w:hAnsi="Times New Roman"/>
        </w:rPr>
        <w:t>Plavšinac</w:t>
      </w:r>
      <w:proofErr w:type="spellEnd"/>
      <w:r w:rsidRPr="00165FCA">
        <w:rPr>
          <w:rFonts w:ascii="Times New Roman" w:hAnsi="Times New Roman"/>
        </w:rPr>
        <w:t xml:space="preserve"> ove godine  imamo jedan kombinirani razredni odjel (3. i 4. razred), s ukupno šestero učenika od kojih su dvoje učenika s rješenjem o redovnom programu uz prilagodbu sadržaja i individualizirane postupke. Šestero učenika je romske nacionalnosti. Ti učenici imaju prebivalište u </w:t>
      </w:r>
      <w:proofErr w:type="spellStart"/>
      <w:r w:rsidRPr="00165FCA">
        <w:rPr>
          <w:rFonts w:ascii="Times New Roman" w:hAnsi="Times New Roman"/>
        </w:rPr>
        <w:t>Vlaislavu</w:t>
      </w:r>
      <w:proofErr w:type="spellEnd"/>
      <w:r w:rsidRPr="00165FCA">
        <w:rPr>
          <w:rFonts w:ascii="Times New Roman" w:hAnsi="Times New Roman"/>
        </w:rPr>
        <w:t xml:space="preserve"> i </w:t>
      </w:r>
      <w:proofErr w:type="spellStart"/>
      <w:r w:rsidRPr="00165FCA">
        <w:rPr>
          <w:rFonts w:ascii="Times New Roman" w:hAnsi="Times New Roman"/>
        </w:rPr>
        <w:t>Plavšincu</w:t>
      </w:r>
      <w:proofErr w:type="spellEnd"/>
      <w:r w:rsidRPr="00165FCA">
        <w:rPr>
          <w:rFonts w:ascii="Times New Roman" w:hAnsi="Times New Roman"/>
        </w:rPr>
        <w:t xml:space="preserve">, te podliježu upisu u našu PŠ </w:t>
      </w:r>
      <w:proofErr w:type="spellStart"/>
      <w:r w:rsidRPr="00165FCA">
        <w:rPr>
          <w:rFonts w:ascii="Times New Roman" w:hAnsi="Times New Roman"/>
        </w:rPr>
        <w:t>Plavšinac</w:t>
      </w:r>
      <w:proofErr w:type="spellEnd"/>
      <w:r w:rsidRPr="00165FCA">
        <w:rPr>
          <w:rFonts w:ascii="Times New Roman" w:hAnsi="Times New Roman"/>
        </w:rPr>
        <w:t>. Većina romske djece ima probleme s razumijevanjem i govorom hrvatskog jezika. Djeca su socijalno zapuštena i sve to ima za posljedicu teško savladavanje gradiva i ogromne teškoće u nastavi. Već nekoliko godina je u nastavu uključen romski pomoćnik Mladen Bogdanić.</w:t>
      </w:r>
    </w:p>
    <w:p w:rsidR="008F4657" w:rsidRPr="00165FCA" w:rsidRDefault="008F4657" w:rsidP="008F4657">
      <w:pPr>
        <w:jc w:val="both"/>
        <w:rPr>
          <w:rFonts w:ascii="Times New Roman" w:hAnsi="Times New Roman"/>
        </w:rPr>
      </w:pPr>
      <w:r w:rsidRPr="00165FCA">
        <w:rPr>
          <w:rFonts w:ascii="Times New Roman" w:hAnsi="Times New Roman"/>
        </w:rPr>
        <w:t xml:space="preserve">             U PŠ </w:t>
      </w:r>
      <w:proofErr w:type="spellStart"/>
      <w:r w:rsidRPr="00165FCA">
        <w:rPr>
          <w:rFonts w:ascii="Times New Roman" w:hAnsi="Times New Roman"/>
        </w:rPr>
        <w:t>Delovi</w:t>
      </w:r>
      <w:proofErr w:type="spellEnd"/>
      <w:r w:rsidRPr="00165FCA">
        <w:rPr>
          <w:rFonts w:ascii="Times New Roman" w:hAnsi="Times New Roman"/>
        </w:rPr>
        <w:t xml:space="preserve"> ove školske godine dva su kombinirana razredna odjela (1. – 3. razred, 2. – 4. razred). Ukupno 10 učenika. Jedan učenik ima rješenje o redovnom programu uz prilagodbu sadržaja i individualizirane postupke. Ukoliko se stanje ne promijeni na bolje bojimo se da bi moglo doći do zatvaranja škole.</w:t>
      </w:r>
    </w:p>
    <w:p w:rsidR="008F4657" w:rsidRPr="00165FCA" w:rsidRDefault="008F4657" w:rsidP="008F4657">
      <w:pPr>
        <w:ind w:firstLine="708"/>
        <w:jc w:val="both"/>
        <w:rPr>
          <w:rFonts w:ascii="Times New Roman" w:hAnsi="Times New Roman"/>
          <w:sz w:val="22"/>
          <w:szCs w:val="22"/>
        </w:rPr>
      </w:pPr>
      <w:r w:rsidRPr="00165FCA">
        <w:rPr>
          <w:rFonts w:ascii="Times New Roman" w:hAnsi="Times New Roman"/>
        </w:rPr>
        <w:t xml:space="preserve">Prvi učenici putnici dolaze u školu već u 7,10 sati. Za mnoge je organizirana dopunska nastava. Ostali učenici mogu biti u školskoj čitaonici ili gledati TV program u blagovaonici. Dežurni učitelji održavaju red i brinu o putnicima. Prate učenike putnike do autobusa prilikom povratka kući. Za ružnog vremena poslije nastave učenici putnici ostaju do polaska autobusa u školi. O putnicima iz PŠ </w:t>
      </w:r>
      <w:proofErr w:type="spellStart"/>
      <w:r w:rsidRPr="00165FCA">
        <w:rPr>
          <w:rFonts w:ascii="Times New Roman" w:hAnsi="Times New Roman"/>
        </w:rPr>
        <w:t>Plavšinac</w:t>
      </w:r>
      <w:proofErr w:type="spellEnd"/>
      <w:r w:rsidRPr="00165FCA">
        <w:rPr>
          <w:rFonts w:ascii="Times New Roman" w:hAnsi="Times New Roman"/>
        </w:rPr>
        <w:t xml:space="preserve"> brine romski pomoćnik Mladen Bogdanić. S njima putuje iz </w:t>
      </w:r>
      <w:proofErr w:type="spellStart"/>
      <w:r w:rsidRPr="00165FCA">
        <w:rPr>
          <w:rFonts w:ascii="Times New Roman" w:hAnsi="Times New Roman"/>
        </w:rPr>
        <w:t>Vlaislava</w:t>
      </w:r>
      <w:proofErr w:type="spellEnd"/>
      <w:r w:rsidRPr="00165FCA">
        <w:rPr>
          <w:rFonts w:ascii="Times New Roman" w:hAnsi="Times New Roman"/>
        </w:rPr>
        <w:t xml:space="preserve"> do </w:t>
      </w:r>
      <w:proofErr w:type="spellStart"/>
      <w:r w:rsidRPr="00165FCA">
        <w:rPr>
          <w:rFonts w:ascii="Times New Roman" w:hAnsi="Times New Roman"/>
        </w:rPr>
        <w:t>Plavšinca</w:t>
      </w:r>
      <w:proofErr w:type="spellEnd"/>
      <w:r w:rsidRPr="00165FCA">
        <w:rPr>
          <w:rFonts w:ascii="Times New Roman" w:hAnsi="Times New Roman"/>
        </w:rPr>
        <w:t>, a tako i u povratku. Učenici MŠ mogu dolaziti u školu biciklom nakon položenog ispita za upravljanje biciklom. Ispit se organizira svake godine za učenike petih razreda krajem svibnja. Pripremu učenika za ispit i organizaciju ispita provodi HAK – Koprivnica.</w:t>
      </w:r>
    </w:p>
    <w:p w:rsidR="008F4657" w:rsidRPr="00FF22B0" w:rsidRDefault="008F4657" w:rsidP="00FF22B0">
      <w:pPr>
        <w:tabs>
          <w:tab w:val="right" w:pos="4820"/>
          <w:tab w:val="right" w:pos="6663"/>
          <w:tab w:val="right" w:pos="8364"/>
        </w:tabs>
        <w:rPr>
          <w:rFonts w:ascii="Times New Roman" w:hAnsi="Times New Roman"/>
          <w:sz w:val="22"/>
        </w:rPr>
      </w:pPr>
    </w:p>
    <w:p w:rsidR="00353F3E" w:rsidRDefault="00353F3E" w:rsidP="00FF22B0">
      <w:pPr>
        <w:pStyle w:val="Naslov2"/>
        <w:rPr>
          <w:rFonts w:ascii="Times New Roman" w:hAnsi="Times New Roman"/>
        </w:rPr>
      </w:pPr>
      <w:bookmarkStart w:id="72" w:name="_Toc494911090"/>
      <w:bookmarkStart w:id="73" w:name="_Toc494911240"/>
    </w:p>
    <w:p w:rsidR="008F4657" w:rsidRPr="00FF22B0" w:rsidRDefault="008F4657" w:rsidP="00FF22B0">
      <w:pPr>
        <w:pStyle w:val="Naslov2"/>
        <w:rPr>
          <w:rFonts w:ascii="Times New Roman" w:hAnsi="Times New Roman"/>
          <w:b w:val="0"/>
        </w:rPr>
      </w:pPr>
      <w:r w:rsidRPr="00E171DF">
        <w:rPr>
          <w:rFonts w:ascii="Times New Roman" w:hAnsi="Times New Roman"/>
        </w:rPr>
        <w:lastRenderedPageBreak/>
        <w:t>5</w:t>
      </w:r>
      <w:bookmarkStart w:id="74" w:name="_Toc494911241"/>
      <w:bookmarkEnd w:id="72"/>
      <w:bookmarkEnd w:id="73"/>
      <w:r w:rsidRPr="00FF22B0">
        <w:rPr>
          <w:rFonts w:ascii="Times New Roman" w:hAnsi="Times New Roman"/>
        </w:rPr>
        <w:t>.2. Primjereni oblik školovanja po razredima i oblicima rada</w:t>
      </w:r>
      <w:bookmarkEnd w:id="74"/>
    </w:p>
    <w:p w:rsidR="008F4657" w:rsidRPr="00165FCA" w:rsidRDefault="008F4657" w:rsidP="008F4657">
      <w:pPr>
        <w:jc w:val="both"/>
        <w:rPr>
          <w:rFonts w:ascii="Times New Roman" w:hAnsi="Times New Roman"/>
          <w:b/>
          <w:bCs/>
        </w:rPr>
      </w:pPr>
    </w:p>
    <w:p w:rsidR="008F4657" w:rsidRPr="00165FCA" w:rsidRDefault="008F4657" w:rsidP="008F4657">
      <w:pPr>
        <w:jc w:val="both"/>
        <w:rPr>
          <w:rFonts w:ascii="Times New Roman" w:hAnsi="Times New Roman"/>
          <w:bCs/>
          <w:sz w:val="22"/>
          <w:szCs w:val="22"/>
        </w:rPr>
      </w:pPr>
      <w:r w:rsidRPr="00165FCA">
        <w:rPr>
          <w:rFonts w:ascii="Times New Roman" w:hAnsi="Times New Roman"/>
          <w:bCs/>
          <w:sz w:val="22"/>
          <w:szCs w:val="22"/>
        </w:rPr>
        <w:t>Navesti broj učenika za koje je rješenjem određen primjereni oblik rada.</w:t>
      </w:r>
    </w:p>
    <w:p w:rsidR="008F4657" w:rsidRPr="00165FCA" w:rsidRDefault="008F4657" w:rsidP="008F4657">
      <w:pPr>
        <w:jc w:val="both"/>
        <w:rPr>
          <w:rFonts w:ascii="Times New Roman" w:hAnsi="Times New Roman"/>
          <w:b/>
          <w:sz w:val="20"/>
        </w:rPr>
      </w:pP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rPr>
        <w:tab/>
      </w:r>
      <w:r w:rsidRPr="00165FCA">
        <w:rPr>
          <w:rFonts w:ascii="Times New Roman" w:hAnsi="Times New Roman"/>
          <w:b/>
          <w:sz w:val="20"/>
        </w:rPr>
        <w:t>tablica 17.</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0"/>
        <w:gridCol w:w="662"/>
        <w:gridCol w:w="669"/>
        <w:gridCol w:w="675"/>
        <w:gridCol w:w="671"/>
        <w:gridCol w:w="665"/>
        <w:gridCol w:w="666"/>
        <w:gridCol w:w="677"/>
        <w:gridCol w:w="774"/>
        <w:gridCol w:w="935"/>
      </w:tblGrid>
      <w:tr w:rsidR="008F4657" w:rsidRPr="00165FCA" w:rsidTr="007F3265">
        <w:trPr>
          <w:trHeight w:val="284"/>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Rješenjem određen oblik rada</w:t>
            </w:r>
          </w:p>
        </w:tc>
        <w:tc>
          <w:tcPr>
            <w:tcW w:w="5459" w:type="dxa"/>
            <w:gridSpan w:val="8"/>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jc w:val="center"/>
              <w:rPr>
                <w:rFonts w:ascii="Times New Roman" w:hAnsi="Times New Roman"/>
                <w:b/>
              </w:rPr>
            </w:pPr>
            <w:r w:rsidRPr="00165FCA">
              <w:rPr>
                <w:rFonts w:ascii="Times New Roman" w:hAnsi="Times New Roman"/>
                <w:b/>
                <w:sz w:val="18"/>
                <w:szCs w:val="18"/>
              </w:rPr>
              <w:t>Broj učenika s primjerenim oblikom školovanja po razredima</w:t>
            </w:r>
          </w:p>
          <w:p w:rsidR="008F4657" w:rsidRPr="00165FCA" w:rsidRDefault="008F4657" w:rsidP="007F3265">
            <w:pPr>
              <w:tabs>
                <w:tab w:val="left" w:pos="3060"/>
                <w:tab w:val="left" w:pos="4680"/>
                <w:tab w:val="left" w:pos="7740"/>
              </w:tabs>
              <w:jc w:val="center"/>
              <w:rPr>
                <w:rFonts w:ascii="Times New Roman" w:hAnsi="Times New Roman"/>
                <w:b/>
                <w:sz w:val="18"/>
                <w:szCs w:val="18"/>
              </w:rPr>
            </w:pP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Ukupno</w:t>
            </w:r>
          </w:p>
        </w:tc>
      </w:tr>
      <w:tr w:rsidR="008F4657" w:rsidRPr="00165FCA" w:rsidTr="007F3265">
        <w:trPr>
          <w:trHeight w:val="286"/>
        </w:trPr>
        <w:tc>
          <w:tcPr>
            <w:tcW w:w="3109" w:type="dxa"/>
            <w:vMerge/>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rPr>
                <w:rFonts w:ascii="Times New Roman" w:hAnsi="Times New Roman"/>
                <w:b/>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I.</w:t>
            </w:r>
          </w:p>
        </w:tc>
        <w:tc>
          <w:tcPr>
            <w:tcW w:w="669"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II.</w:t>
            </w:r>
          </w:p>
        </w:tc>
        <w:tc>
          <w:tcPr>
            <w:tcW w:w="67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III.</w:t>
            </w:r>
          </w:p>
        </w:tc>
        <w:tc>
          <w:tcPr>
            <w:tcW w:w="671"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IV.</w:t>
            </w:r>
          </w:p>
        </w:tc>
        <w:tc>
          <w:tcPr>
            <w:tcW w:w="66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V.</w:t>
            </w:r>
          </w:p>
        </w:tc>
        <w:tc>
          <w:tcPr>
            <w:tcW w:w="666"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VI.</w:t>
            </w:r>
          </w:p>
        </w:tc>
        <w:tc>
          <w:tcPr>
            <w:tcW w:w="677"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VII.</w:t>
            </w:r>
          </w:p>
        </w:tc>
        <w:tc>
          <w:tcPr>
            <w:tcW w:w="77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VIII.</w:t>
            </w:r>
          </w:p>
        </w:tc>
        <w:tc>
          <w:tcPr>
            <w:tcW w:w="935" w:type="dxa"/>
            <w:vMerge/>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jc w:val="center"/>
              <w:rPr>
                <w:rFonts w:ascii="Times New Roman" w:hAnsi="Times New Roman"/>
                <w:b/>
                <w:sz w:val="18"/>
                <w:szCs w:val="18"/>
              </w:rPr>
            </w:pPr>
          </w:p>
        </w:tc>
      </w:tr>
      <w:tr w:rsidR="008F4657" w:rsidRPr="00165FCA" w:rsidTr="007F3265">
        <w:trPr>
          <w:trHeight w:val="504"/>
        </w:trPr>
        <w:tc>
          <w:tcPr>
            <w:tcW w:w="3109"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rPr>
                <w:rFonts w:ascii="Times New Roman" w:hAnsi="Times New Roman"/>
                <w:sz w:val="20"/>
              </w:rPr>
            </w:pPr>
            <w:r w:rsidRPr="00165FCA">
              <w:rPr>
                <w:rFonts w:ascii="Times New Roman" w:hAnsi="Times New Roman"/>
                <w:sz w:val="20"/>
              </w:rPr>
              <w:t>Redovni program uz individualizirane  postupke</w:t>
            </w:r>
          </w:p>
        </w:tc>
        <w:tc>
          <w:tcPr>
            <w:tcW w:w="662"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3</w:t>
            </w:r>
          </w:p>
        </w:tc>
        <w:tc>
          <w:tcPr>
            <w:tcW w:w="66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1</w:t>
            </w:r>
          </w:p>
        </w:tc>
        <w:tc>
          <w:tcPr>
            <w:tcW w:w="666"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77"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1</w:t>
            </w:r>
          </w:p>
        </w:tc>
        <w:tc>
          <w:tcPr>
            <w:tcW w:w="77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2</w:t>
            </w:r>
          </w:p>
        </w:tc>
        <w:tc>
          <w:tcPr>
            <w:tcW w:w="93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7</w:t>
            </w:r>
          </w:p>
        </w:tc>
      </w:tr>
      <w:tr w:rsidR="008F4657" w:rsidRPr="00165FCA" w:rsidTr="007F3265">
        <w:trPr>
          <w:trHeight w:val="532"/>
        </w:trPr>
        <w:tc>
          <w:tcPr>
            <w:tcW w:w="3109"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rPr>
                <w:rFonts w:ascii="Times New Roman" w:hAnsi="Times New Roman"/>
                <w:sz w:val="20"/>
              </w:rPr>
            </w:pPr>
            <w:r w:rsidRPr="00165FCA">
              <w:rPr>
                <w:rFonts w:ascii="Times New Roman" w:hAnsi="Times New Roman"/>
                <w:sz w:val="20"/>
              </w:rPr>
              <w:t>Redovni program uz  prilagodbu sadržaja i individualizirane postupke</w:t>
            </w:r>
          </w:p>
        </w:tc>
        <w:tc>
          <w:tcPr>
            <w:tcW w:w="662"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4</w:t>
            </w:r>
          </w:p>
        </w:tc>
        <w:tc>
          <w:tcPr>
            <w:tcW w:w="671"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6</w:t>
            </w:r>
          </w:p>
        </w:tc>
        <w:tc>
          <w:tcPr>
            <w:tcW w:w="66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3</w:t>
            </w:r>
          </w:p>
        </w:tc>
        <w:tc>
          <w:tcPr>
            <w:tcW w:w="666"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6</w:t>
            </w:r>
          </w:p>
        </w:tc>
        <w:tc>
          <w:tcPr>
            <w:tcW w:w="677"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5</w:t>
            </w:r>
          </w:p>
        </w:tc>
        <w:tc>
          <w:tcPr>
            <w:tcW w:w="77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2</w:t>
            </w:r>
          </w:p>
        </w:tc>
        <w:tc>
          <w:tcPr>
            <w:tcW w:w="93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27</w:t>
            </w:r>
          </w:p>
        </w:tc>
      </w:tr>
      <w:tr w:rsidR="008F4657" w:rsidRPr="00165FCA" w:rsidTr="007F3265">
        <w:trPr>
          <w:trHeight w:val="504"/>
        </w:trPr>
        <w:tc>
          <w:tcPr>
            <w:tcW w:w="3109"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rPr>
                <w:rFonts w:ascii="Times New Roman" w:hAnsi="Times New Roman"/>
                <w:sz w:val="20"/>
              </w:rPr>
            </w:pPr>
            <w:r w:rsidRPr="00165FCA">
              <w:rPr>
                <w:rFonts w:ascii="Times New Roman" w:hAnsi="Times New Roman"/>
                <w:sz w:val="20"/>
              </w:rPr>
              <w:t>Posebni program</w:t>
            </w:r>
          </w:p>
        </w:tc>
        <w:tc>
          <w:tcPr>
            <w:tcW w:w="662"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69"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7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71"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6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66"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677"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77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c>
          <w:tcPr>
            <w:tcW w:w="935"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tabs>
                <w:tab w:val="left" w:pos="3060"/>
                <w:tab w:val="left" w:pos="4680"/>
                <w:tab w:val="left" w:pos="7740"/>
              </w:tabs>
              <w:jc w:val="center"/>
              <w:rPr>
                <w:rFonts w:ascii="Times New Roman" w:hAnsi="Times New Roman"/>
                <w:b/>
                <w:sz w:val="18"/>
                <w:szCs w:val="18"/>
              </w:rPr>
            </w:pPr>
            <w:r w:rsidRPr="00165FCA">
              <w:rPr>
                <w:rFonts w:ascii="Times New Roman" w:hAnsi="Times New Roman"/>
                <w:b/>
                <w:sz w:val="18"/>
                <w:szCs w:val="18"/>
              </w:rPr>
              <w:t>-</w:t>
            </w:r>
          </w:p>
        </w:tc>
      </w:tr>
    </w:tbl>
    <w:p w:rsidR="008F4657" w:rsidRPr="00FF22B0" w:rsidRDefault="008F4657" w:rsidP="008F4657">
      <w:pPr>
        <w:jc w:val="both"/>
        <w:rPr>
          <w:rFonts w:ascii="Times New Roman" w:hAnsi="Times New Roman"/>
          <w:b/>
        </w:rPr>
      </w:pPr>
    </w:p>
    <w:p w:rsidR="003F366A" w:rsidRDefault="008F4657" w:rsidP="00FF22B0">
      <w:pPr>
        <w:pStyle w:val="Naslov2"/>
        <w:rPr>
          <w:rFonts w:ascii="Times New Roman" w:hAnsi="Times New Roman"/>
        </w:rPr>
      </w:pPr>
      <w:bookmarkStart w:id="75" w:name="_Toc494911092"/>
      <w:bookmarkStart w:id="76" w:name="_Toc494911242"/>
      <w:r w:rsidRPr="00E171DF">
        <w:rPr>
          <w:rFonts w:ascii="Times New Roman" w:hAnsi="Times New Roman"/>
        </w:rPr>
        <w:t>5</w:t>
      </w:r>
      <w:bookmarkStart w:id="77" w:name="_Toc494911243"/>
      <w:bookmarkEnd w:id="75"/>
      <w:bookmarkEnd w:id="76"/>
      <w:r w:rsidRPr="00FF22B0">
        <w:rPr>
          <w:rFonts w:ascii="Times New Roman" w:hAnsi="Times New Roman"/>
        </w:rPr>
        <w:t>.3.</w:t>
      </w:r>
      <w:r w:rsidRPr="00E171DF">
        <w:rPr>
          <w:rFonts w:ascii="Times New Roman" w:hAnsi="Times New Roman"/>
        </w:rPr>
        <w:t xml:space="preserve"> </w:t>
      </w:r>
      <w:r w:rsidRPr="00FF22B0">
        <w:rPr>
          <w:rFonts w:ascii="Times New Roman" w:hAnsi="Times New Roman"/>
        </w:rPr>
        <w:t>Tjedno i godišnje zaduženje učitelja razredne i predmetne nastave</w:t>
      </w:r>
      <w:bookmarkEnd w:id="77"/>
      <w:r w:rsidRPr="00FF22B0">
        <w:rPr>
          <w:rFonts w:ascii="Times New Roman" w:hAnsi="Times New Roman"/>
        </w:rPr>
        <w:t xml:space="preserve">  </w:t>
      </w:r>
    </w:p>
    <w:p w:rsidR="003F366A" w:rsidRPr="00D96388" w:rsidRDefault="008F4657" w:rsidP="003F366A">
      <w:pPr>
        <w:rPr>
          <w:rFonts w:ascii="Times New Roman" w:hAnsi="Times New Roman"/>
          <w:sz w:val="28"/>
        </w:rPr>
      </w:pPr>
      <w:r w:rsidRPr="003F366A">
        <w:rPr>
          <w:rFonts w:ascii="Times New Roman" w:hAnsi="Times New Roman"/>
          <w:u w:val="single"/>
        </w:rPr>
        <w:t xml:space="preserve">    </w:t>
      </w:r>
      <w:r w:rsidR="003F366A" w:rsidRPr="003F366A">
        <w:rPr>
          <w:rFonts w:ascii="Times New Roman" w:hAnsi="Times New Roman"/>
          <w:b/>
          <w:u w:val="single"/>
        </w:rPr>
        <w:t xml:space="preserve">      </w:t>
      </w:r>
      <w:r w:rsidR="003F366A">
        <w:rPr>
          <w:rFonts w:ascii="Times New Roman" w:hAnsi="Times New Roman"/>
          <w:b/>
          <w:u w:val="single"/>
        </w:rPr>
        <w:t xml:space="preserve">                                                                                                                                                                                                                       </w:t>
      </w:r>
      <w:r w:rsidR="003F366A" w:rsidRPr="003F366A">
        <w:rPr>
          <w:rFonts w:ascii="Times New Roman" w:hAnsi="Times New Roman"/>
          <w:b/>
          <w:u w:val="single"/>
        </w:rPr>
        <w:t xml:space="preserve"> </w:t>
      </w:r>
      <w:r w:rsidR="003F366A" w:rsidRPr="003F366A">
        <w:rPr>
          <w:rFonts w:ascii="Times New Roman" w:hAnsi="Times New Roman"/>
          <w:sz w:val="20"/>
          <w:u w:val="single"/>
        </w:rPr>
        <w:t>t</w:t>
      </w:r>
      <w:r w:rsidR="003F366A" w:rsidRPr="00D96388">
        <w:rPr>
          <w:rFonts w:ascii="Times New Roman" w:hAnsi="Times New Roman"/>
          <w:sz w:val="20"/>
        </w:rPr>
        <w:t>ablica 18.</w:t>
      </w:r>
    </w:p>
    <w:tbl>
      <w:tblPr>
        <w:tblW w:w="15213" w:type="dxa"/>
        <w:tblLayout w:type="fixed"/>
        <w:tblLook w:val="0000" w:firstRow="0" w:lastRow="0" w:firstColumn="0" w:lastColumn="0" w:noHBand="0" w:noVBand="0"/>
      </w:tblPr>
      <w:tblGrid>
        <w:gridCol w:w="809"/>
        <w:gridCol w:w="2395"/>
        <w:gridCol w:w="985"/>
        <w:gridCol w:w="881"/>
        <w:gridCol w:w="684"/>
        <w:gridCol w:w="1426"/>
        <w:gridCol w:w="878"/>
        <w:gridCol w:w="1174"/>
        <w:gridCol w:w="991"/>
        <w:gridCol w:w="1202"/>
        <w:gridCol w:w="724"/>
        <w:gridCol w:w="1643"/>
        <w:gridCol w:w="1421"/>
      </w:tblGrid>
      <w:tr w:rsidR="003F366A" w:rsidRPr="00165FCA" w:rsidTr="006E04AC">
        <w:trPr>
          <w:cantSplit/>
          <w:trHeight w:val="270"/>
        </w:trPr>
        <w:tc>
          <w:tcPr>
            <w:tcW w:w="809" w:type="dxa"/>
            <w:vMerge w:val="restart"/>
            <w:tcBorders>
              <w:top w:val="single" w:sz="12" w:space="0" w:color="auto"/>
              <w:left w:val="single" w:sz="12" w:space="0" w:color="auto"/>
              <w:right w:val="single" w:sz="6" w:space="0" w:color="auto"/>
            </w:tcBorders>
          </w:tcPr>
          <w:p w:rsidR="003F366A" w:rsidRPr="00D96388" w:rsidRDefault="003F366A" w:rsidP="006E04AC">
            <w:pPr>
              <w:jc w:val="center"/>
              <w:rPr>
                <w:rFonts w:ascii="Times New Roman" w:hAnsi="Times New Roman"/>
                <w:sz w:val="16"/>
              </w:rPr>
            </w:pPr>
            <w:r w:rsidRPr="00D96388">
              <w:rPr>
                <w:rFonts w:ascii="Times New Roman" w:hAnsi="Times New Roman"/>
                <w:sz w:val="16"/>
              </w:rPr>
              <w:t>Red.</w:t>
            </w:r>
          </w:p>
          <w:p w:rsidR="003F366A" w:rsidRPr="00A17999" w:rsidRDefault="003F366A" w:rsidP="006E04AC">
            <w:pPr>
              <w:jc w:val="center"/>
              <w:rPr>
                <w:rFonts w:ascii="Times New Roman" w:hAnsi="Times New Roman"/>
                <w:sz w:val="16"/>
              </w:rPr>
            </w:pPr>
            <w:r w:rsidRPr="00A17999">
              <w:rPr>
                <w:rFonts w:ascii="Times New Roman" w:hAnsi="Times New Roman"/>
                <w:sz w:val="16"/>
              </w:rPr>
              <w:t>Br.</w:t>
            </w:r>
          </w:p>
        </w:tc>
        <w:tc>
          <w:tcPr>
            <w:tcW w:w="2395" w:type="dxa"/>
            <w:vMerge w:val="restart"/>
            <w:tcBorders>
              <w:top w:val="single" w:sz="12" w:space="0" w:color="auto"/>
              <w:left w:val="single" w:sz="6" w:space="0" w:color="auto"/>
              <w:right w:val="single" w:sz="6" w:space="0" w:color="auto"/>
            </w:tcBorders>
          </w:tcPr>
          <w:p w:rsidR="003F366A" w:rsidRPr="00CE3BAD" w:rsidRDefault="003F366A" w:rsidP="006E04AC">
            <w:pPr>
              <w:jc w:val="center"/>
              <w:rPr>
                <w:rFonts w:ascii="Times New Roman" w:hAnsi="Times New Roman"/>
                <w:sz w:val="16"/>
              </w:rPr>
            </w:pPr>
            <w:r w:rsidRPr="00CE3BAD">
              <w:rPr>
                <w:rFonts w:ascii="Times New Roman" w:hAnsi="Times New Roman"/>
                <w:sz w:val="16"/>
              </w:rPr>
              <w:t>Ime i prezime</w:t>
            </w:r>
          </w:p>
        </w:tc>
        <w:tc>
          <w:tcPr>
            <w:tcW w:w="1866" w:type="dxa"/>
            <w:gridSpan w:val="2"/>
            <w:tcBorders>
              <w:top w:val="single" w:sz="12" w:space="0" w:color="auto"/>
              <w:left w:val="single" w:sz="6" w:space="0" w:color="auto"/>
              <w:bottom w:val="single" w:sz="4" w:space="0" w:color="auto"/>
              <w:right w:val="single" w:sz="4" w:space="0" w:color="auto"/>
            </w:tcBorders>
          </w:tcPr>
          <w:p w:rsidR="003F366A" w:rsidRPr="008F4657" w:rsidRDefault="003F366A" w:rsidP="006E04AC">
            <w:pPr>
              <w:jc w:val="center"/>
              <w:rPr>
                <w:rFonts w:ascii="Times New Roman" w:hAnsi="Times New Roman"/>
                <w:sz w:val="16"/>
              </w:rPr>
            </w:pPr>
            <w:r w:rsidRPr="008F4657">
              <w:rPr>
                <w:rFonts w:ascii="Times New Roman" w:hAnsi="Times New Roman"/>
                <w:sz w:val="16"/>
              </w:rPr>
              <w:t>U redovnoj nastavi</w:t>
            </w:r>
          </w:p>
        </w:tc>
        <w:tc>
          <w:tcPr>
            <w:tcW w:w="684" w:type="dxa"/>
            <w:tcBorders>
              <w:top w:val="single" w:sz="12" w:space="0" w:color="auto"/>
              <w:left w:val="single" w:sz="4" w:space="0" w:color="auto"/>
              <w:right w:val="single" w:sz="6" w:space="0" w:color="auto"/>
            </w:tcBorders>
          </w:tcPr>
          <w:p w:rsidR="003F366A" w:rsidRPr="008F4657" w:rsidRDefault="003F366A" w:rsidP="006E04AC">
            <w:pPr>
              <w:jc w:val="center"/>
              <w:rPr>
                <w:rFonts w:ascii="Times New Roman" w:hAnsi="Times New Roman"/>
                <w:sz w:val="16"/>
              </w:rPr>
            </w:pPr>
          </w:p>
        </w:tc>
        <w:tc>
          <w:tcPr>
            <w:tcW w:w="1426" w:type="dxa"/>
            <w:tcBorders>
              <w:top w:val="single" w:sz="12" w:space="0" w:color="auto"/>
              <w:left w:val="single" w:sz="6" w:space="0" w:color="auto"/>
              <w:right w:val="single" w:sz="6" w:space="0" w:color="auto"/>
            </w:tcBorders>
          </w:tcPr>
          <w:p w:rsidR="003F366A" w:rsidRPr="00FF22B0" w:rsidRDefault="003F366A" w:rsidP="006E04AC">
            <w:pPr>
              <w:jc w:val="center"/>
              <w:rPr>
                <w:rFonts w:ascii="Times New Roman" w:hAnsi="Times New Roman"/>
                <w:sz w:val="16"/>
              </w:rPr>
            </w:pPr>
          </w:p>
        </w:tc>
        <w:tc>
          <w:tcPr>
            <w:tcW w:w="878" w:type="dxa"/>
            <w:vMerge w:val="restart"/>
            <w:tcBorders>
              <w:top w:val="single" w:sz="12" w:space="0" w:color="auto"/>
              <w:left w:val="single" w:sz="6" w:space="0" w:color="auto"/>
              <w:right w:val="single" w:sz="6" w:space="0" w:color="auto"/>
            </w:tcBorders>
          </w:tcPr>
          <w:p w:rsidR="003F366A" w:rsidRPr="00FF22B0" w:rsidRDefault="003F366A" w:rsidP="006E04AC">
            <w:pPr>
              <w:rPr>
                <w:rFonts w:ascii="Times New Roman" w:hAnsi="Times New Roman"/>
                <w:sz w:val="16"/>
              </w:rPr>
            </w:pPr>
            <w:r w:rsidRPr="00FF22B0">
              <w:rPr>
                <w:rFonts w:ascii="Times New Roman" w:hAnsi="Times New Roman"/>
                <w:sz w:val="16"/>
              </w:rPr>
              <w:t xml:space="preserve">  DOP</w:t>
            </w:r>
          </w:p>
          <w:p w:rsidR="003F366A" w:rsidRPr="00FF22B0" w:rsidRDefault="003F366A" w:rsidP="006E04AC">
            <w:pPr>
              <w:rPr>
                <w:rFonts w:ascii="Times New Roman" w:hAnsi="Times New Roman"/>
                <w:sz w:val="16"/>
              </w:rPr>
            </w:pPr>
          </w:p>
          <w:p w:rsidR="003F366A" w:rsidRPr="00FF22B0" w:rsidRDefault="003F366A" w:rsidP="006E04AC">
            <w:pPr>
              <w:rPr>
                <w:rFonts w:ascii="Times New Roman" w:hAnsi="Times New Roman"/>
                <w:sz w:val="16"/>
              </w:rPr>
            </w:pPr>
          </w:p>
          <w:p w:rsidR="003F366A" w:rsidRPr="00FF22B0" w:rsidRDefault="003F366A" w:rsidP="006E04AC">
            <w:pPr>
              <w:rPr>
                <w:rFonts w:ascii="Times New Roman" w:hAnsi="Times New Roman"/>
                <w:sz w:val="16"/>
              </w:rPr>
            </w:pPr>
          </w:p>
        </w:tc>
        <w:tc>
          <w:tcPr>
            <w:tcW w:w="1174" w:type="dxa"/>
            <w:vMerge w:val="restart"/>
            <w:tcBorders>
              <w:top w:val="single" w:sz="12" w:space="0" w:color="auto"/>
              <w:left w:val="single" w:sz="6" w:space="0" w:color="auto"/>
              <w:right w:val="single" w:sz="4" w:space="0" w:color="auto"/>
            </w:tcBorders>
          </w:tcPr>
          <w:p w:rsidR="003F366A" w:rsidRPr="00FF22B0" w:rsidRDefault="003F366A" w:rsidP="006E04AC">
            <w:pPr>
              <w:rPr>
                <w:rFonts w:ascii="Times New Roman" w:hAnsi="Times New Roman"/>
                <w:sz w:val="16"/>
              </w:rPr>
            </w:pPr>
            <w:r w:rsidRPr="00FF22B0">
              <w:rPr>
                <w:rFonts w:ascii="Times New Roman" w:hAnsi="Times New Roman"/>
                <w:sz w:val="16"/>
              </w:rPr>
              <w:t>DOD</w:t>
            </w:r>
          </w:p>
        </w:tc>
        <w:tc>
          <w:tcPr>
            <w:tcW w:w="991" w:type="dxa"/>
            <w:vMerge w:val="restart"/>
            <w:tcBorders>
              <w:top w:val="single" w:sz="12" w:space="0" w:color="auto"/>
              <w:left w:val="single" w:sz="4" w:space="0" w:color="auto"/>
              <w:right w:val="single" w:sz="6" w:space="0" w:color="auto"/>
            </w:tcBorders>
          </w:tcPr>
          <w:p w:rsidR="003F366A" w:rsidRPr="00FF22B0" w:rsidRDefault="003F366A" w:rsidP="006E04AC">
            <w:pPr>
              <w:rPr>
                <w:rFonts w:ascii="Times New Roman" w:hAnsi="Times New Roman"/>
                <w:sz w:val="16"/>
              </w:rPr>
            </w:pPr>
            <w:proofErr w:type="spellStart"/>
            <w:r w:rsidRPr="00FF22B0">
              <w:rPr>
                <w:rFonts w:ascii="Times New Roman" w:hAnsi="Times New Roman"/>
                <w:sz w:val="16"/>
              </w:rPr>
              <w:t>razredništ</w:t>
            </w:r>
            <w:proofErr w:type="spellEnd"/>
            <w:r w:rsidRPr="00FF22B0">
              <w:rPr>
                <w:rFonts w:ascii="Times New Roman" w:hAnsi="Times New Roman"/>
                <w:sz w:val="16"/>
              </w:rPr>
              <w:t>.</w:t>
            </w:r>
          </w:p>
        </w:tc>
        <w:tc>
          <w:tcPr>
            <w:tcW w:w="1202" w:type="dxa"/>
            <w:vMerge w:val="restart"/>
            <w:tcBorders>
              <w:top w:val="single" w:sz="12" w:space="0" w:color="auto"/>
              <w:left w:val="single" w:sz="6" w:space="0" w:color="auto"/>
              <w:right w:val="single" w:sz="4" w:space="0" w:color="auto"/>
            </w:tcBorders>
          </w:tcPr>
          <w:p w:rsidR="003F366A" w:rsidRPr="00FF22B0" w:rsidRDefault="003F366A" w:rsidP="006E04AC">
            <w:pPr>
              <w:jc w:val="center"/>
              <w:rPr>
                <w:rFonts w:ascii="Times New Roman" w:hAnsi="Times New Roman"/>
                <w:sz w:val="16"/>
              </w:rPr>
            </w:pPr>
            <w:r w:rsidRPr="00FF22B0">
              <w:rPr>
                <w:rFonts w:ascii="Times New Roman" w:hAnsi="Times New Roman"/>
                <w:sz w:val="16"/>
              </w:rPr>
              <w:t>U izvannastavnim aktivnostima</w:t>
            </w:r>
          </w:p>
        </w:tc>
        <w:tc>
          <w:tcPr>
            <w:tcW w:w="724" w:type="dxa"/>
            <w:vMerge w:val="restart"/>
            <w:tcBorders>
              <w:top w:val="single" w:sz="12" w:space="0" w:color="auto"/>
              <w:left w:val="single" w:sz="4" w:space="0" w:color="auto"/>
              <w:right w:val="single" w:sz="6" w:space="0" w:color="auto"/>
            </w:tcBorders>
          </w:tcPr>
          <w:p w:rsidR="003F366A" w:rsidRPr="00FF22B0" w:rsidRDefault="003F366A" w:rsidP="006E04AC">
            <w:pPr>
              <w:jc w:val="center"/>
              <w:rPr>
                <w:rFonts w:ascii="Times New Roman" w:hAnsi="Times New Roman"/>
                <w:sz w:val="16"/>
              </w:rPr>
            </w:pPr>
            <w:r w:rsidRPr="00FF22B0">
              <w:rPr>
                <w:rFonts w:ascii="Times New Roman" w:hAnsi="Times New Roman"/>
                <w:sz w:val="16"/>
              </w:rPr>
              <w:t>Ukupno neposredni rad s učenicima</w:t>
            </w:r>
          </w:p>
        </w:tc>
        <w:tc>
          <w:tcPr>
            <w:tcW w:w="1643" w:type="dxa"/>
            <w:vMerge w:val="restart"/>
            <w:tcBorders>
              <w:top w:val="single" w:sz="12" w:space="0" w:color="auto"/>
              <w:left w:val="single" w:sz="6" w:space="0" w:color="auto"/>
              <w:right w:val="single" w:sz="4" w:space="0" w:color="auto"/>
            </w:tcBorders>
          </w:tcPr>
          <w:p w:rsidR="003F366A" w:rsidRPr="00FF22B0" w:rsidRDefault="003F366A" w:rsidP="006E04AC">
            <w:pPr>
              <w:jc w:val="center"/>
              <w:rPr>
                <w:rFonts w:ascii="Times New Roman" w:hAnsi="Times New Roman"/>
                <w:sz w:val="16"/>
              </w:rPr>
            </w:pPr>
            <w:r w:rsidRPr="00FF22B0">
              <w:rPr>
                <w:rFonts w:ascii="Times New Roman" w:hAnsi="Times New Roman"/>
                <w:sz w:val="16"/>
              </w:rPr>
              <w:t>Ostala zaduženja</w:t>
            </w:r>
          </w:p>
          <w:p w:rsidR="003F366A" w:rsidRPr="00FF22B0" w:rsidRDefault="003F366A" w:rsidP="006E04AC">
            <w:pPr>
              <w:jc w:val="center"/>
              <w:rPr>
                <w:rFonts w:ascii="Times New Roman" w:hAnsi="Times New Roman"/>
                <w:sz w:val="16"/>
              </w:rPr>
            </w:pPr>
            <w:r w:rsidRPr="00FF22B0">
              <w:rPr>
                <w:rFonts w:ascii="Times New Roman" w:hAnsi="Times New Roman"/>
                <w:sz w:val="16"/>
              </w:rPr>
              <w:t>do 40 sati</w:t>
            </w:r>
          </w:p>
        </w:tc>
        <w:tc>
          <w:tcPr>
            <w:tcW w:w="1421" w:type="dxa"/>
            <w:vMerge w:val="restart"/>
            <w:tcBorders>
              <w:top w:val="single" w:sz="12" w:space="0" w:color="auto"/>
              <w:left w:val="single" w:sz="4" w:space="0" w:color="auto"/>
              <w:right w:val="single" w:sz="6" w:space="0" w:color="auto"/>
            </w:tcBorders>
          </w:tcPr>
          <w:p w:rsidR="003F366A" w:rsidRPr="00FF22B0" w:rsidRDefault="003F366A" w:rsidP="006E04AC">
            <w:pPr>
              <w:jc w:val="center"/>
              <w:rPr>
                <w:rFonts w:ascii="Times New Roman" w:hAnsi="Times New Roman"/>
                <w:sz w:val="16"/>
              </w:rPr>
            </w:pPr>
            <w:r w:rsidRPr="00FF22B0">
              <w:rPr>
                <w:rFonts w:ascii="Times New Roman" w:hAnsi="Times New Roman"/>
                <w:sz w:val="16"/>
              </w:rPr>
              <w:t>Godišnje zaduženje</w:t>
            </w:r>
          </w:p>
        </w:tc>
      </w:tr>
      <w:tr w:rsidR="003F366A" w:rsidRPr="00165FCA" w:rsidTr="006E04AC">
        <w:trPr>
          <w:cantSplit/>
          <w:trHeight w:val="1065"/>
        </w:trPr>
        <w:tc>
          <w:tcPr>
            <w:tcW w:w="809" w:type="dxa"/>
            <w:vMerge/>
            <w:tcBorders>
              <w:left w:val="single" w:sz="12" w:space="0" w:color="auto"/>
              <w:right w:val="single" w:sz="6" w:space="0" w:color="auto"/>
            </w:tcBorders>
          </w:tcPr>
          <w:p w:rsidR="003F366A" w:rsidRPr="00FF22B0" w:rsidRDefault="003F366A" w:rsidP="006E04AC">
            <w:pPr>
              <w:jc w:val="center"/>
              <w:rPr>
                <w:rFonts w:ascii="Times New Roman" w:hAnsi="Times New Roman"/>
                <w:sz w:val="16"/>
              </w:rPr>
            </w:pPr>
          </w:p>
        </w:tc>
        <w:tc>
          <w:tcPr>
            <w:tcW w:w="2395" w:type="dxa"/>
            <w:vMerge/>
            <w:tcBorders>
              <w:left w:val="single" w:sz="6" w:space="0" w:color="auto"/>
              <w:right w:val="single" w:sz="6" w:space="0" w:color="auto"/>
            </w:tcBorders>
          </w:tcPr>
          <w:p w:rsidR="003F366A" w:rsidRPr="00FF22B0" w:rsidRDefault="003F366A" w:rsidP="006E04AC">
            <w:pPr>
              <w:jc w:val="center"/>
              <w:rPr>
                <w:rFonts w:ascii="Times New Roman" w:hAnsi="Times New Roman"/>
                <w:sz w:val="16"/>
              </w:rPr>
            </w:pPr>
          </w:p>
        </w:tc>
        <w:tc>
          <w:tcPr>
            <w:tcW w:w="985" w:type="dxa"/>
            <w:tcBorders>
              <w:top w:val="single" w:sz="4" w:space="0" w:color="auto"/>
              <w:left w:val="single" w:sz="6" w:space="0" w:color="auto"/>
              <w:right w:val="single" w:sz="4" w:space="0" w:color="auto"/>
            </w:tcBorders>
          </w:tcPr>
          <w:p w:rsidR="003F366A" w:rsidRPr="00FF22B0" w:rsidRDefault="003F366A" w:rsidP="006E04AC">
            <w:pPr>
              <w:rPr>
                <w:rFonts w:ascii="Times New Roman" w:hAnsi="Times New Roman"/>
                <w:sz w:val="16"/>
              </w:rPr>
            </w:pPr>
            <w:r w:rsidRPr="00FF22B0">
              <w:rPr>
                <w:rFonts w:ascii="Times New Roman" w:hAnsi="Times New Roman"/>
                <w:sz w:val="16"/>
              </w:rPr>
              <w:t>Stručno</w:t>
            </w:r>
          </w:p>
        </w:tc>
        <w:tc>
          <w:tcPr>
            <w:tcW w:w="881" w:type="dxa"/>
            <w:tcBorders>
              <w:top w:val="single" w:sz="4" w:space="0" w:color="auto"/>
              <w:left w:val="single" w:sz="4" w:space="0" w:color="auto"/>
              <w:right w:val="single" w:sz="4" w:space="0" w:color="auto"/>
            </w:tcBorders>
          </w:tcPr>
          <w:p w:rsidR="003F366A" w:rsidRPr="00FF22B0" w:rsidRDefault="003F366A" w:rsidP="006E04AC">
            <w:pPr>
              <w:rPr>
                <w:rFonts w:ascii="Times New Roman" w:hAnsi="Times New Roman"/>
                <w:sz w:val="16"/>
              </w:rPr>
            </w:pPr>
            <w:r w:rsidRPr="00FF22B0">
              <w:rPr>
                <w:rFonts w:ascii="Times New Roman" w:hAnsi="Times New Roman"/>
                <w:sz w:val="16"/>
              </w:rPr>
              <w:t>nestručno</w:t>
            </w:r>
          </w:p>
        </w:tc>
        <w:tc>
          <w:tcPr>
            <w:tcW w:w="684" w:type="dxa"/>
            <w:tcBorders>
              <w:left w:val="single" w:sz="4" w:space="0" w:color="auto"/>
              <w:right w:val="single" w:sz="4" w:space="0" w:color="auto"/>
            </w:tcBorders>
          </w:tcPr>
          <w:p w:rsidR="003F366A" w:rsidRPr="00FF22B0" w:rsidRDefault="003F366A" w:rsidP="006E04AC">
            <w:pPr>
              <w:jc w:val="center"/>
              <w:rPr>
                <w:rFonts w:ascii="Times New Roman" w:hAnsi="Times New Roman"/>
                <w:sz w:val="16"/>
              </w:rPr>
            </w:pPr>
            <w:r w:rsidRPr="00FF22B0">
              <w:rPr>
                <w:rFonts w:ascii="Times New Roman" w:hAnsi="Times New Roman"/>
                <w:sz w:val="16"/>
              </w:rPr>
              <w:t>Izborna nastava</w:t>
            </w:r>
          </w:p>
        </w:tc>
        <w:tc>
          <w:tcPr>
            <w:tcW w:w="1426" w:type="dxa"/>
            <w:tcBorders>
              <w:left w:val="single" w:sz="4" w:space="0" w:color="auto"/>
              <w:right w:val="single" w:sz="6" w:space="0" w:color="auto"/>
            </w:tcBorders>
          </w:tcPr>
          <w:p w:rsidR="003F366A" w:rsidRPr="00FF22B0" w:rsidRDefault="003F366A" w:rsidP="006E04AC">
            <w:pPr>
              <w:rPr>
                <w:rFonts w:ascii="Times New Roman" w:hAnsi="Times New Roman"/>
                <w:sz w:val="16"/>
              </w:rPr>
            </w:pPr>
            <w:r w:rsidRPr="00FF22B0">
              <w:rPr>
                <w:rFonts w:ascii="Times New Roman" w:hAnsi="Times New Roman"/>
                <w:sz w:val="16"/>
              </w:rPr>
              <w:t xml:space="preserve">*Komisija za </w:t>
            </w:r>
            <w:proofErr w:type="spellStart"/>
            <w:r w:rsidRPr="00FF22B0">
              <w:rPr>
                <w:rFonts w:ascii="Times New Roman" w:hAnsi="Times New Roman"/>
                <w:sz w:val="16"/>
              </w:rPr>
              <w:t>utvrđ.psihofiz</w:t>
            </w:r>
            <w:proofErr w:type="spellEnd"/>
            <w:r w:rsidRPr="00FF22B0">
              <w:rPr>
                <w:rFonts w:ascii="Times New Roman" w:hAnsi="Times New Roman"/>
                <w:sz w:val="16"/>
              </w:rPr>
              <w:t>.</w:t>
            </w:r>
          </w:p>
          <w:p w:rsidR="003F366A" w:rsidRPr="00FF22B0" w:rsidRDefault="003F366A" w:rsidP="006E04AC">
            <w:pPr>
              <w:jc w:val="center"/>
              <w:rPr>
                <w:rFonts w:ascii="Times New Roman" w:hAnsi="Times New Roman"/>
                <w:sz w:val="16"/>
              </w:rPr>
            </w:pPr>
            <w:r w:rsidRPr="00FF22B0">
              <w:rPr>
                <w:rFonts w:ascii="Times New Roman" w:hAnsi="Times New Roman"/>
                <w:sz w:val="16"/>
              </w:rPr>
              <w:t>stanja djece</w:t>
            </w:r>
          </w:p>
          <w:p w:rsidR="003F366A" w:rsidRPr="00FF22B0" w:rsidRDefault="003F366A" w:rsidP="006E04AC">
            <w:pPr>
              <w:jc w:val="center"/>
              <w:rPr>
                <w:rFonts w:ascii="Times New Roman" w:hAnsi="Times New Roman"/>
                <w:sz w:val="16"/>
              </w:rPr>
            </w:pPr>
            <w:r w:rsidRPr="00FF22B0">
              <w:rPr>
                <w:rFonts w:ascii="Times New Roman" w:hAnsi="Times New Roman"/>
                <w:sz w:val="16"/>
              </w:rPr>
              <w:t xml:space="preserve"># voditeljica </w:t>
            </w:r>
            <w:proofErr w:type="spellStart"/>
            <w:r w:rsidRPr="00FF22B0">
              <w:rPr>
                <w:rFonts w:ascii="Times New Roman" w:hAnsi="Times New Roman"/>
                <w:sz w:val="16"/>
              </w:rPr>
              <w:t>žup</w:t>
            </w:r>
            <w:proofErr w:type="spellEnd"/>
            <w:r w:rsidRPr="00FF22B0">
              <w:rPr>
                <w:rFonts w:ascii="Times New Roman" w:hAnsi="Times New Roman"/>
                <w:sz w:val="16"/>
              </w:rPr>
              <w:t>. aktiva</w:t>
            </w:r>
          </w:p>
          <w:p w:rsidR="003F366A" w:rsidRPr="00FF22B0" w:rsidRDefault="003F366A" w:rsidP="006E04AC">
            <w:pPr>
              <w:rPr>
                <w:rFonts w:ascii="Times New Roman" w:hAnsi="Times New Roman"/>
                <w:sz w:val="16"/>
              </w:rPr>
            </w:pPr>
            <w:r w:rsidRPr="00FF22B0">
              <w:rPr>
                <w:rFonts w:ascii="Times New Roman" w:hAnsi="Times New Roman"/>
                <w:sz w:val="16"/>
              </w:rPr>
              <w:t>=bonus 1 sat</w:t>
            </w:r>
          </w:p>
        </w:tc>
        <w:tc>
          <w:tcPr>
            <w:tcW w:w="878" w:type="dxa"/>
            <w:vMerge/>
            <w:tcBorders>
              <w:left w:val="single" w:sz="6" w:space="0" w:color="auto"/>
              <w:right w:val="single" w:sz="6" w:space="0" w:color="auto"/>
            </w:tcBorders>
          </w:tcPr>
          <w:p w:rsidR="003F366A" w:rsidRPr="00FF22B0" w:rsidRDefault="003F366A" w:rsidP="006E04AC">
            <w:pPr>
              <w:jc w:val="center"/>
              <w:rPr>
                <w:rFonts w:ascii="Times New Roman" w:hAnsi="Times New Roman"/>
                <w:sz w:val="16"/>
              </w:rPr>
            </w:pPr>
          </w:p>
        </w:tc>
        <w:tc>
          <w:tcPr>
            <w:tcW w:w="1174" w:type="dxa"/>
            <w:vMerge/>
            <w:tcBorders>
              <w:left w:val="single" w:sz="6" w:space="0" w:color="auto"/>
              <w:right w:val="single" w:sz="4" w:space="0" w:color="auto"/>
            </w:tcBorders>
          </w:tcPr>
          <w:p w:rsidR="003F366A" w:rsidRPr="00FF22B0" w:rsidRDefault="003F366A" w:rsidP="006E04AC">
            <w:pPr>
              <w:rPr>
                <w:rFonts w:ascii="Times New Roman" w:hAnsi="Times New Roman"/>
                <w:sz w:val="16"/>
              </w:rPr>
            </w:pPr>
          </w:p>
        </w:tc>
        <w:tc>
          <w:tcPr>
            <w:tcW w:w="991" w:type="dxa"/>
            <w:vMerge/>
            <w:tcBorders>
              <w:left w:val="single" w:sz="4" w:space="0" w:color="auto"/>
              <w:right w:val="single" w:sz="6" w:space="0" w:color="auto"/>
            </w:tcBorders>
          </w:tcPr>
          <w:p w:rsidR="003F366A" w:rsidRPr="00FF22B0" w:rsidRDefault="003F366A" w:rsidP="006E04AC">
            <w:pPr>
              <w:rPr>
                <w:rFonts w:ascii="Times New Roman" w:hAnsi="Times New Roman"/>
                <w:sz w:val="16"/>
              </w:rPr>
            </w:pPr>
          </w:p>
        </w:tc>
        <w:tc>
          <w:tcPr>
            <w:tcW w:w="1202" w:type="dxa"/>
            <w:vMerge/>
            <w:tcBorders>
              <w:left w:val="single" w:sz="6" w:space="0" w:color="auto"/>
              <w:right w:val="single" w:sz="4" w:space="0" w:color="auto"/>
            </w:tcBorders>
          </w:tcPr>
          <w:p w:rsidR="003F366A" w:rsidRPr="00FF22B0" w:rsidRDefault="003F366A" w:rsidP="006E04AC">
            <w:pPr>
              <w:jc w:val="center"/>
              <w:rPr>
                <w:rFonts w:ascii="Times New Roman" w:hAnsi="Times New Roman"/>
                <w:sz w:val="16"/>
              </w:rPr>
            </w:pPr>
          </w:p>
        </w:tc>
        <w:tc>
          <w:tcPr>
            <w:tcW w:w="724" w:type="dxa"/>
            <w:vMerge/>
            <w:tcBorders>
              <w:left w:val="single" w:sz="4" w:space="0" w:color="auto"/>
              <w:right w:val="single" w:sz="6" w:space="0" w:color="auto"/>
            </w:tcBorders>
          </w:tcPr>
          <w:p w:rsidR="003F366A" w:rsidRPr="00FF22B0" w:rsidRDefault="003F366A" w:rsidP="006E04AC">
            <w:pPr>
              <w:jc w:val="center"/>
              <w:rPr>
                <w:rFonts w:ascii="Times New Roman" w:hAnsi="Times New Roman"/>
                <w:sz w:val="16"/>
              </w:rPr>
            </w:pPr>
          </w:p>
        </w:tc>
        <w:tc>
          <w:tcPr>
            <w:tcW w:w="1643" w:type="dxa"/>
            <w:vMerge/>
            <w:tcBorders>
              <w:left w:val="single" w:sz="6" w:space="0" w:color="auto"/>
              <w:right w:val="single" w:sz="4" w:space="0" w:color="auto"/>
            </w:tcBorders>
          </w:tcPr>
          <w:p w:rsidR="003F366A" w:rsidRPr="00FF22B0" w:rsidRDefault="003F366A" w:rsidP="006E04AC">
            <w:pPr>
              <w:jc w:val="center"/>
              <w:rPr>
                <w:rFonts w:ascii="Times New Roman" w:hAnsi="Times New Roman"/>
                <w:sz w:val="16"/>
              </w:rPr>
            </w:pPr>
          </w:p>
        </w:tc>
        <w:tc>
          <w:tcPr>
            <w:tcW w:w="1421" w:type="dxa"/>
            <w:vMerge/>
            <w:tcBorders>
              <w:left w:val="single" w:sz="4" w:space="0" w:color="auto"/>
              <w:right w:val="single" w:sz="6" w:space="0" w:color="auto"/>
            </w:tcBorders>
          </w:tcPr>
          <w:p w:rsidR="003F366A" w:rsidRPr="00FF22B0" w:rsidRDefault="003F366A" w:rsidP="006E04AC">
            <w:pPr>
              <w:jc w:val="center"/>
              <w:rPr>
                <w:rFonts w:ascii="Times New Roman" w:hAnsi="Times New Roman"/>
                <w:sz w:val="16"/>
              </w:rPr>
            </w:pPr>
          </w:p>
        </w:tc>
      </w:tr>
      <w:tr w:rsidR="003F366A" w:rsidRPr="00165FCA" w:rsidTr="006E04AC">
        <w:trPr>
          <w:cantSplit/>
          <w:trHeight w:val="80"/>
        </w:trPr>
        <w:tc>
          <w:tcPr>
            <w:tcW w:w="809" w:type="dxa"/>
            <w:tcBorders>
              <w:left w:val="single" w:sz="12" w:space="0" w:color="auto"/>
              <w:bottom w:val="single" w:sz="6" w:space="0" w:color="auto"/>
              <w:right w:val="single" w:sz="6" w:space="0" w:color="auto"/>
            </w:tcBorders>
          </w:tcPr>
          <w:p w:rsidR="003F366A" w:rsidRPr="00FB6440" w:rsidRDefault="003F366A" w:rsidP="006E04AC">
            <w:pPr>
              <w:rPr>
                <w:rFonts w:ascii="Times New Roman" w:hAnsi="Times New Roman"/>
                <w:sz w:val="16"/>
              </w:rPr>
            </w:pPr>
          </w:p>
        </w:tc>
        <w:tc>
          <w:tcPr>
            <w:tcW w:w="2395" w:type="dxa"/>
            <w:tcBorders>
              <w:left w:val="single" w:sz="6" w:space="0" w:color="auto"/>
              <w:bottom w:val="single" w:sz="6" w:space="0" w:color="auto"/>
              <w:right w:val="single" w:sz="6" w:space="0" w:color="auto"/>
            </w:tcBorders>
          </w:tcPr>
          <w:p w:rsidR="003F366A" w:rsidRPr="00D96388" w:rsidRDefault="003F366A" w:rsidP="006E04AC">
            <w:pPr>
              <w:tabs>
                <w:tab w:val="left" w:pos="600"/>
                <w:tab w:val="center" w:pos="1097"/>
              </w:tabs>
              <w:rPr>
                <w:rFonts w:ascii="Times New Roman" w:hAnsi="Times New Roman"/>
                <w:sz w:val="16"/>
              </w:rPr>
            </w:pPr>
          </w:p>
        </w:tc>
        <w:tc>
          <w:tcPr>
            <w:tcW w:w="985" w:type="dxa"/>
            <w:tcBorders>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sz w:val="16"/>
              </w:rPr>
            </w:pPr>
          </w:p>
        </w:tc>
        <w:tc>
          <w:tcPr>
            <w:tcW w:w="881" w:type="dxa"/>
            <w:tcBorders>
              <w:left w:val="single" w:sz="6" w:space="0" w:color="auto"/>
              <w:bottom w:val="single" w:sz="6" w:space="0" w:color="auto"/>
              <w:right w:val="single" w:sz="4" w:space="0" w:color="auto"/>
            </w:tcBorders>
          </w:tcPr>
          <w:p w:rsidR="003F366A" w:rsidRPr="00CE3BAD" w:rsidRDefault="003F366A" w:rsidP="006E04AC">
            <w:pPr>
              <w:rPr>
                <w:rFonts w:ascii="Times New Roman" w:hAnsi="Times New Roman"/>
                <w:sz w:val="16"/>
              </w:rPr>
            </w:pPr>
          </w:p>
        </w:tc>
        <w:tc>
          <w:tcPr>
            <w:tcW w:w="684" w:type="dxa"/>
            <w:tcBorders>
              <w:left w:val="single" w:sz="4" w:space="0" w:color="auto"/>
              <w:bottom w:val="single" w:sz="6" w:space="0" w:color="auto"/>
              <w:right w:val="single" w:sz="4" w:space="0" w:color="auto"/>
            </w:tcBorders>
          </w:tcPr>
          <w:p w:rsidR="003F366A" w:rsidRPr="008F4657" w:rsidRDefault="003F366A" w:rsidP="006E04AC">
            <w:pPr>
              <w:rPr>
                <w:rFonts w:ascii="Times New Roman" w:hAnsi="Times New Roman"/>
                <w:sz w:val="16"/>
              </w:rPr>
            </w:pPr>
          </w:p>
        </w:tc>
        <w:tc>
          <w:tcPr>
            <w:tcW w:w="1426" w:type="dxa"/>
            <w:tcBorders>
              <w:left w:val="single" w:sz="4" w:space="0" w:color="auto"/>
              <w:bottom w:val="single" w:sz="6" w:space="0" w:color="auto"/>
              <w:right w:val="single" w:sz="6" w:space="0" w:color="auto"/>
            </w:tcBorders>
          </w:tcPr>
          <w:p w:rsidR="003F366A" w:rsidRPr="008F4657" w:rsidRDefault="003F366A" w:rsidP="006E04AC">
            <w:pPr>
              <w:rPr>
                <w:rFonts w:ascii="Times New Roman" w:hAnsi="Times New Roman"/>
                <w:sz w:val="16"/>
              </w:rPr>
            </w:pPr>
            <w:r w:rsidRPr="008F4657">
              <w:rPr>
                <w:rFonts w:ascii="Times New Roman" w:hAnsi="Times New Roman"/>
                <w:sz w:val="16"/>
              </w:rPr>
              <w:t>-administrator e-</w:t>
            </w:r>
            <w:proofErr w:type="spellStart"/>
            <w:r w:rsidRPr="008F4657">
              <w:rPr>
                <w:rFonts w:ascii="Times New Roman" w:hAnsi="Times New Roman"/>
                <w:sz w:val="16"/>
              </w:rPr>
              <w:t>dnevnka</w:t>
            </w:r>
            <w:proofErr w:type="spellEnd"/>
          </w:p>
        </w:tc>
        <w:tc>
          <w:tcPr>
            <w:tcW w:w="878" w:type="dxa"/>
            <w:tcBorders>
              <w:left w:val="single" w:sz="6" w:space="0" w:color="auto"/>
              <w:bottom w:val="single" w:sz="6" w:space="0" w:color="auto"/>
              <w:right w:val="single" w:sz="6" w:space="0" w:color="auto"/>
            </w:tcBorders>
          </w:tcPr>
          <w:p w:rsidR="003F366A" w:rsidRPr="00FF22B0" w:rsidRDefault="003F366A" w:rsidP="006E04AC">
            <w:pPr>
              <w:jc w:val="center"/>
              <w:rPr>
                <w:rFonts w:ascii="Times New Roman" w:hAnsi="Times New Roman"/>
                <w:sz w:val="16"/>
              </w:rPr>
            </w:pPr>
          </w:p>
        </w:tc>
        <w:tc>
          <w:tcPr>
            <w:tcW w:w="1174" w:type="dxa"/>
            <w:tcBorders>
              <w:left w:val="single" w:sz="6" w:space="0" w:color="auto"/>
              <w:bottom w:val="single" w:sz="6" w:space="0" w:color="auto"/>
              <w:right w:val="single" w:sz="4" w:space="0" w:color="auto"/>
            </w:tcBorders>
          </w:tcPr>
          <w:p w:rsidR="003F366A" w:rsidRPr="00FF22B0" w:rsidRDefault="003F366A" w:rsidP="006E04AC">
            <w:pPr>
              <w:rPr>
                <w:rFonts w:ascii="Times New Roman" w:hAnsi="Times New Roman"/>
                <w:sz w:val="16"/>
              </w:rPr>
            </w:pPr>
          </w:p>
        </w:tc>
        <w:tc>
          <w:tcPr>
            <w:tcW w:w="991" w:type="dxa"/>
            <w:tcBorders>
              <w:left w:val="single" w:sz="4" w:space="0" w:color="auto"/>
              <w:bottom w:val="single" w:sz="6" w:space="0" w:color="auto"/>
              <w:right w:val="single" w:sz="6" w:space="0" w:color="auto"/>
            </w:tcBorders>
          </w:tcPr>
          <w:p w:rsidR="003F366A" w:rsidRPr="00FF22B0" w:rsidRDefault="003F366A" w:rsidP="006E04AC">
            <w:pPr>
              <w:rPr>
                <w:rFonts w:ascii="Times New Roman" w:hAnsi="Times New Roman"/>
                <w:sz w:val="16"/>
              </w:rPr>
            </w:pPr>
            <w:r w:rsidRPr="00FF22B0">
              <w:rPr>
                <w:rFonts w:ascii="Times New Roman" w:hAnsi="Times New Roman"/>
                <w:sz w:val="16"/>
              </w:rPr>
              <w:t xml:space="preserve">   </w:t>
            </w:r>
          </w:p>
        </w:tc>
        <w:tc>
          <w:tcPr>
            <w:tcW w:w="1202" w:type="dxa"/>
            <w:tcBorders>
              <w:left w:val="single" w:sz="6" w:space="0" w:color="auto"/>
              <w:bottom w:val="single" w:sz="6" w:space="0" w:color="auto"/>
              <w:right w:val="single" w:sz="4" w:space="0" w:color="auto"/>
            </w:tcBorders>
          </w:tcPr>
          <w:p w:rsidR="003F366A" w:rsidRPr="00FF22B0" w:rsidRDefault="003F366A" w:rsidP="006E04AC">
            <w:pPr>
              <w:rPr>
                <w:rFonts w:ascii="Times New Roman" w:hAnsi="Times New Roman"/>
                <w:sz w:val="16"/>
              </w:rPr>
            </w:pPr>
          </w:p>
        </w:tc>
        <w:tc>
          <w:tcPr>
            <w:tcW w:w="724" w:type="dxa"/>
            <w:tcBorders>
              <w:left w:val="single" w:sz="4" w:space="0" w:color="auto"/>
              <w:bottom w:val="single" w:sz="6" w:space="0" w:color="auto"/>
              <w:right w:val="single" w:sz="6" w:space="0" w:color="auto"/>
            </w:tcBorders>
          </w:tcPr>
          <w:p w:rsidR="003F366A" w:rsidRPr="00FF22B0" w:rsidRDefault="003F366A" w:rsidP="006E04AC">
            <w:pPr>
              <w:jc w:val="center"/>
              <w:rPr>
                <w:rFonts w:ascii="Times New Roman" w:hAnsi="Times New Roman"/>
                <w:sz w:val="16"/>
              </w:rPr>
            </w:pPr>
          </w:p>
        </w:tc>
        <w:tc>
          <w:tcPr>
            <w:tcW w:w="1643" w:type="dxa"/>
            <w:tcBorders>
              <w:left w:val="single" w:sz="6" w:space="0" w:color="auto"/>
              <w:bottom w:val="single" w:sz="6" w:space="0" w:color="auto"/>
              <w:right w:val="single" w:sz="4" w:space="0" w:color="auto"/>
            </w:tcBorders>
          </w:tcPr>
          <w:p w:rsidR="003F366A" w:rsidRPr="00FF22B0" w:rsidRDefault="003F366A" w:rsidP="006E04AC">
            <w:pPr>
              <w:rPr>
                <w:rFonts w:ascii="Times New Roman" w:hAnsi="Times New Roman"/>
                <w:sz w:val="16"/>
              </w:rPr>
            </w:pPr>
            <w:r w:rsidRPr="00FF22B0">
              <w:rPr>
                <w:rFonts w:ascii="Times New Roman" w:hAnsi="Times New Roman"/>
                <w:sz w:val="16"/>
              </w:rPr>
              <w:t xml:space="preserve">            </w:t>
            </w:r>
          </w:p>
        </w:tc>
        <w:tc>
          <w:tcPr>
            <w:tcW w:w="1421" w:type="dxa"/>
            <w:tcBorders>
              <w:left w:val="single" w:sz="4" w:space="0" w:color="auto"/>
              <w:bottom w:val="single" w:sz="6" w:space="0" w:color="auto"/>
              <w:right w:val="single" w:sz="6" w:space="0" w:color="auto"/>
            </w:tcBorders>
          </w:tcPr>
          <w:p w:rsidR="003F366A" w:rsidRPr="00FF22B0" w:rsidRDefault="003F366A" w:rsidP="006E04AC">
            <w:pPr>
              <w:jc w:val="center"/>
              <w:rPr>
                <w:rFonts w:ascii="Times New Roman" w:hAnsi="Times New Roman"/>
                <w:sz w:val="16"/>
              </w:rPr>
            </w:pP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1.</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Ivana Ferčec</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16</w:t>
            </w:r>
          </w:p>
        </w:tc>
        <w:tc>
          <w:tcPr>
            <w:tcW w:w="881" w:type="dxa"/>
            <w:tcBorders>
              <w:top w:val="single" w:sz="6" w:space="0" w:color="auto"/>
              <w:left w:val="single" w:sz="6" w:space="0" w:color="auto"/>
              <w:bottom w:val="single" w:sz="6" w:space="0" w:color="auto"/>
              <w:right w:val="single" w:sz="4"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4" w:space="0" w:color="auto"/>
              <w:bottom w:val="single" w:sz="6" w:space="0" w:color="auto"/>
              <w:right w:val="single" w:sz="4"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4"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12"/>
              <w:jc w:val="center"/>
              <w:rPr>
                <w:rFonts w:ascii="Times New Roman" w:hAnsi="Times New Roman"/>
              </w:rPr>
            </w:pPr>
            <w:r w:rsidRPr="00165FCA">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2.</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 xml:space="preserve">Biserka </w:t>
            </w:r>
            <w:proofErr w:type="spellStart"/>
            <w:r w:rsidRPr="00D96388">
              <w:rPr>
                <w:rFonts w:ascii="Times New Roman" w:hAnsi="Times New Roman"/>
              </w:rPr>
              <w:t>Međimorec</w:t>
            </w:r>
            <w:proofErr w:type="spellEnd"/>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16</w:t>
            </w:r>
          </w:p>
        </w:tc>
        <w:tc>
          <w:tcPr>
            <w:tcW w:w="881" w:type="dxa"/>
            <w:tcBorders>
              <w:top w:val="single" w:sz="6" w:space="0" w:color="auto"/>
              <w:left w:val="single" w:sz="6" w:space="0" w:color="auto"/>
              <w:bottom w:val="single" w:sz="6" w:space="0" w:color="auto"/>
              <w:right w:val="single" w:sz="4"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4" w:space="0" w:color="auto"/>
              <w:bottom w:val="single" w:sz="6" w:space="0" w:color="auto"/>
              <w:right w:val="single" w:sz="4"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4"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=1</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32"/>
              <w:jc w:val="center"/>
              <w:rPr>
                <w:rFonts w:ascii="Times New Roman" w:hAnsi="Times New Roman"/>
              </w:rPr>
            </w:pPr>
            <w:r w:rsidRPr="00165FCA">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rPr>
                <w:rFonts w:ascii="Times New Roman" w:hAnsi="Times New Roman"/>
                <w:sz w:val="20"/>
              </w:rPr>
            </w:pPr>
            <w:r w:rsidRPr="00165FCA">
              <w:rPr>
                <w:rFonts w:ascii="Times New Roman" w:hAnsi="Times New Roman"/>
                <w:sz w:val="20"/>
              </w:rPr>
              <w:t xml:space="preserve">           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rPr>
                <w:rFonts w:ascii="Times New Roman" w:hAnsi="Times New Roman"/>
                <w:sz w:val="20"/>
              </w:rPr>
            </w:pPr>
            <w:r w:rsidRPr="00165FCA">
              <w:rPr>
                <w:rFonts w:ascii="Times New Roman" w:hAnsi="Times New Roman"/>
                <w:sz w:val="20"/>
              </w:rPr>
              <w:t xml:space="preserve">        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3.</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Višnjica Šestak</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12"/>
              <w:jc w:val="center"/>
              <w:rPr>
                <w:rFonts w:ascii="Times New Roman" w:hAnsi="Times New Roman"/>
              </w:rPr>
            </w:pPr>
            <w:r w:rsidRPr="00165FCA">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4.</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Meri Đurić</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    </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32"/>
              <w:rPr>
                <w:rFonts w:ascii="Times New Roman" w:hAnsi="Times New Roman"/>
              </w:rPr>
            </w:pPr>
            <w:r w:rsidRPr="00165FCA">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5.</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Željka Berta</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15</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32"/>
              <w:jc w:val="center"/>
              <w:rPr>
                <w:rFonts w:ascii="Times New Roman" w:hAnsi="Times New Roman"/>
              </w:rPr>
            </w:pPr>
            <w:r w:rsidRPr="00165FCA">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6.</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 xml:space="preserve">Blaženka </w:t>
            </w:r>
            <w:proofErr w:type="spellStart"/>
            <w:r w:rsidRPr="00D96388">
              <w:rPr>
                <w:rFonts w:ascii="Times New Roman" w:hAnsi="Times New Roman"/>
              </w:rPr>
              <w:t>Radmilović</w:t>
            </w:r>
            <w:proofErr w:type="spellEnd"/>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4" w:space="0" w:color="auto"/>
              <w:right w:val="single" w:sz="6" w:space="0" w:color="auto"/>
            </w:tcBorders>
          </w:tcPr>
          <w:p w:rsidR="003F366A" w:rsidRPr="00165FCA" w:rsidRDefault="003F366A" w:rsidP="006E04AC">
            <w:pPr>
              <w:ind w:left="132"/>
              <w:jc w:val="center"/>
              <w:rPr>
                <w:rFonts w:ascii="Times New Roman" w:hAnsi="Times New Roman"/>
              </w:rPr>
            </w:pPr>
            <w:r w:rsidRPr="00165FCA">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7.</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 xml:space="preserve">Petar </w:t>
            </w:r>
            <w:proofErr w:type="spellStart"/>
            <w:r w:rsidRPr="00D96388">
              <w:rPr>
                <w:rFonts w:ascii="Times New Roman" w:hAnsi="Times New Roman"/>
              </w:rPr>
              <w:t>Picer</w:t>
            </w:r>
            <w:proofErr w:type="spellEnd"/>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 xml:space="preserve">18 </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32"/>
              <w:jc w:val="center"/>
              <w:rPr>
                <w:rFonts w:ascii="Times New Roman" w:hAnsi="Times New Roman"/>
              </w:rPr>
            </w:pPr>
            <w:r w:rsidRPr="00165FCA">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20</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FF22B0">
              <w:rPr>
                <w:rFonts w:ascii="Times New Roman" w:hAnsi="Times New Roman"/>
                <w:sz w:val="16"/>
              </w:rPr>
              <w:t>3 sata povjerenik u ulozi zaposleničkog vijeća+</w:t>
            </w:r>
            <w:r w:rsidRPr="00165FCA">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 xml:space="preserve">1784+1 </w:t>
            </w:r>
            <w:proofErr w:type="spellStart"/>
            <w:r w:rsidRPr="00165FCA">
              <w:rPr>
                <w:rFonts w:ascii="Times New Roman" w:hAnsi="Times New Roman"/>
              </w:rPr>
              <w:t>pr</w:t>
            </w:r>
            <w:proofErr w:type="spellEnd"/>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8.</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 xml:space="preserve">Miroslav </w:t>
            </w:r>
            <w:proofErr w:type="spellStart"/>
            <w:r w:rsidRPr="00D96388">
              <w:rPr>
                <w:rFonts w:ascii="Times New Roman" w:hAnsi="Times New Roman"/>
              </w:rPr>
              <w:t>Šošić</w:t>
            </w:r>
            <w:proofErr w:type="spellEnd"/>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20</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72"/>
              <w:jc w:val="center"/>
              <w:rPr>
                <w:rFonts w:ascii="Times New Roman" w:hAnsi="Times New Roman"/>
              </w:rPr>
            </w:pPr>
            <w:r w:rsidRPr="00165FCA">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22</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9.</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Jasminka Hrenić</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13</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32"/>
              <w:rPr>
                <w:rFonts w:ascii="Times New Roman" w:hAnsi="Times New Roman"/>
              </w:rPr>
            </w:pPr>
            <w:r w:rsidRPr="00165FCA">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16</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10</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sz w:val="20"/>
              </w:rPr>
            </w:pPr>
            <w:r w:rsidRPr="00165FCA">
              <w:rPr>
                <w:rFonts w:ascii="Times New Roman" w:hAnsi="Times New Roman"/>
                <w:sz w:val="20"/>
              </w:rPr>
              <w:t>1160</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t>10.</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Jelena Presek Kovač</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p>
        </w:tc>
        <w:tc>
          <w:tcPr>
            <w:tcW w:w="878"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jc w:val="center"/>
              <w:rPr>
                <w:rFonts w:ascii="Times New Roman" w:hAnsi="Times New Roman"/>
              </w:rPr>
            </w:pPr>
            <w:r w:rsidRPr="00D96388">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CE3BAD" w:rsidRDefault="003F366A" w:rsidP="006E04AC">
            <w:pPr>
              <w:ind w:left="72"/>
              <w:jc w:val="center"/>
              <w:rPr>
                <w:rFonts w:ascii="Times New Roman" w:hAnsi="Times New Roman"/>
              </w:rPr>
            </w:pPr>
            <w:r w:rsidRPr="00CE3BAD">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8F4657" w:rsidRDefault="003F366A" w:rsidP="006E04AC">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sidRPr="00FB6440">
              <w:rPr>
                <w:rFonts w:ascii="Times New Roman" w:hAnsi="Times New Roman"/>
              </w:rPr>
              <w:lastRenderedPageBreak/>
              <w:t>11.</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Andrea Kanižanec</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16</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32"/>
              <w:jc w:val="center"/>
              <w:rPr>
                <w:rFonts w:ascii="Times New Roman" w:hAnsi="Times New Roman"/>
              </w:rPr>
            </w:pPr>
            <w:r w:rsidRPr="00165FCA">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19</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12</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Katarina Sabolić</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Pr>
                <w:rFonts w:ascii="Times New Roman" w:hAnsi="Times New Roman"/>
              </w:rPr>
              <w:t>17,5</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Pr>
                <w:rFonts w:ascii="Times New Roman" w:hAnsi="Times New Roman"/>
              </w:rPr>
              <w:t>17,5</w:t>
            </w:r>
          </w:p>
        </w:tc>
        <w:tc>
          <w:tcPr>
            <w:tcW w:w="1426"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sidRPr="00165FCA">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jc w:val="center"/>
              <w:rPr>
                <w:rFonts w:ascii="Times New Roman" w:hAnsi="Times New Roman"/>
              </w:rPr>
            </w:pPr>
            <w:r>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D96388" w:rsidRDefault="003F366A" w:rsidP="006E04AC">
            <w:pPr>
              <w:ind w:left="132"/>
              <w:rPr>
                <w:rFonts w:ascii="Times New Roman" w:hAnsi="Times New Roman"/>
              </w:rPr>
            </w:pPr>
            <w:r>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rsidR="003F366A" w:rsidRPr="00A17999" w:rsidRDefault="003F366A" w:rsidP="006E04AC">
            <w:pPr>
              <w:jc w:val="center"/>
              <w:rPr>
                <w:rFonts w:ascii="Times New Roman" w:hAnsi="Times New Roman"/>
              </w:rPr>
            </w:pPr>
            <w:r>
              <w:rPr>
                <w:rFonts w:ascii="Times New Roman" w:hAnsi="Times New Roman"/>
              </w:rPr>
              <w:t>1,5</w:t>
            </w:r>
          </w:p>
        </w:tc>
        <w:tc>
          <w:tcPr>
            <w:tcW w:w="724" w:type="dxa"/>
            <w:tcBorders>
              <w:top w:val="single" w:sz="6" w:space="0" w:color="auto"/>
              <w:left w:val="single" w:sz="4"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Pr>
                <w:rFonts w:ascii="Times New Roman" w:hAnsi="Times New Roman"/>
              </w:rPr>
              <w:t>21</w:t>
            </w:r>
          </w:p>
        </w:tc>
        <w:tc>
          <w:tcPr>
            <w:tcW w:w="1643"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14</w:t>
            </w:r>
          </w:p>
        </w:tc>
        <w:tc>
          <w:tcPr>
            <w:tcW w:w="1421" w:type="dxa"/>
            <w:tcBorders>
              <w:top w:val="single" w:sz="6" w:space="0" w:color="auto"/>
              <w:left w:val="single" w:sz="4" w:space="0" w:color="auto"/>
              <w:bottom w:val="single" w:sz="6" w:space="0" w:color="auto"/>
              <w:right w:val="single" w:sz="6" w:space="0" w:color="auto"/>
            </w:tcBorders>
          </w:tcPr>
          <w:p w:rsidR="003F366A" w:rsidRPr="00D96388" w:rsidRDefault="003F366A" w:rsidP="006E04AC">
            <w:pPr>
              <w:jc w:val="center"/>
              <w:rPr>
                <w:rFonts w:ascii="Times New Roman" w:hAnsi="Times New Roman"/>
              </w:rPr>
            </w:pPr>
            <w:r>
              <w:rPr>
                <w:rFonts w:ascii="Times New Roman" w:hAnsi="Times New Roman"/>
              </w:rPr>
              <w:t>1198</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13</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Božica Ruk</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rPr>
                <w:rFonts w:ascii="Times New Roman" w:hAnsi="Times New Roman"/>
              </w:rPr>
            </w:pPr>
            <w:r w:rsidRPr="00A17999">
              <w:rPr>
                <w:rFonts w:ascii="Times New Roman" w:hAnsi="Times New Roman"/>
              </w:rPr>
              <w:t xml:space="preserve">     7</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14</w:t>
            </w: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1</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22</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18</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14</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rPr>
                <w:rFonts w:ascii="Times New Roman" w:hAnsi="Times New Roman"/>
              </w:rPr>
            </w:pPr>
            <w:r w:rsidRPr="00165FCA">
              <w:rPr>
                <w:rFonts w:ascii="Times New Roman" w:hAnsi="Times New Roman"/>
              </w:rPr>
              <w:t>Anja Hrženjak</w:t>
            </w:r>
          </w:p>
        </w:tc>
        <w:tc>
          <w:tcPr>
            <w:tcW w:w="985"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10</w:t>
            </w:r>
          </w:p>
        </w:tc>
        <w:tc>
          <w:tcPr>
            <w:tcW w:w="1426"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rPr>
                <w:rFonts w:ascii="Times New Roman" w:hAnsi="Times New Roman"/>
              </w:rPr>
            </w:pPr>
            <w:r>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12</w:t>
            </w:r>
          </w:p>
        </w:tc>
        <w:tc>
          <w:tcPr>
            <w:tcW w:w="1643"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rPr>
                <w:rFonts w:ascii="Times New Roman" w:hAnsi="Times New Roman"/>
                <w:sz w:val="20"/>
              </w:rPr>
            </w:pPr>
            <w:r>
              <w:rPr>
                <w:rFonts w:ascii="Times New Roman" w:hAnsi="Times New Roman"/>
                <w:sz w:val="20"/>
              </w:rPr>
              <w:t xml:space="preserve">            10</w:t>
            </w:r>
          </w:p>
        </w:tc>
        <w:tc>
          <w:tcPr>
            <w:tcW w:w="142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1096</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15</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 xml:space="preserve">Nikola </w:t>
            </w:r>
            <w:proofErr w:type="spellStart"/>
            <w:r w:rsidRPr="00D96388">
              <w:rPr>
                <w:rFonts w:ascii="Times New Roman" w:hAnsi="Times New Roman"/>
              </w:rPr>
              <w:t>Dorčec</w:t>
            </w:r>
            <w:proofErr w:type="spellEnd"/>
          </w:p>
        </w:tc>
        <w:tc>
          <w:tcPr>
            <w:tcW w:w="985"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sz w:val="22"/>
              </w:rPr>
            </w:pPr>
            <w:r>
              <w:rPr>
                <w:rFonts w:ascii="Times New Roman" w:hAnsi="Times New Roman"/>
                <w:sz w:val="22"/>
              </w:rPr>
              <w:t>4</w:t>
            </w:r>
          </w:p>
        </w:tc>
        <w:tc>
          <w:tcPr>
            <w:tcW w:w="881"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ind w:left="132"/>
              <w:jc w:val="center"/>
              <w:rPr>
                <w:rFonts w:ascii="Times New Roman" w:hAnsi="Times New Roman"/>
              </w:rPr>
            </w:pPr>
            <w:r>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5</w:t>
            </w:r>
          </w:p>
        </w:tc>
        <w:tc>
          <w:tcPr>
            <w:tcW w:w="1643" w:type="dxa"/>
            <w:tcBorders>
              <w:top w:val="single" w:sz="6" w:space="0" w:color="auto"/>
              <w:left w:val="single" w:sz="6" w:space="0" w:color="auto"/>
              <w:bottom w:val="single" w:sz="6" w:space="0" w:color="auto"/>
              <w:right w:val="single" w:sz="4" w:space="0" w:color="auto"/>
            </w:tcBorders>
          </w:tcPr>
          <w:p w:rsidR="003F366A" w:rsidRPr="009779FD" w:rsidRDefault="003F366A" w:rsidP="006E04AC">
            <w:pPr>
              <w:jc w:val="center"/>
              <w:rPr>
                <w:rFonts w:ascii="Times New Roman" w:hAnsi="Times New Roman"/>
                <w:szCs w:val="24"/>
              </w:rPr>
            </w:pPr>
            <w:r w:rsidRPr="009779FD">
              <w:rPr>
                <w:rFonts w:ascii="Times New Roman" w:hAnsi="Times New Roman"/>
                <w:szCs w:val="24"/>
              </w:rPr>
              <w:t>3</w:t>
            </w:r>
          </w:p>
        </w:tc>
        <w:tc>
          <w:tcPr>
            <w:tcW w:w="142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418</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16</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Marijana Ćorić</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20</w:t>
            </w: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#1</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32"/>
              <w:jc w:val="center"/>
              <w:rPr>
                <w:rFonts w:ascii="Times New Roman" w:hAnsi="Times New Roman"/>
              </w:rPr>
            </w:pPr>
            <w:r w:rsidRPr="00165FCA">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24</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16</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17</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Sanja Kovačić</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sz w:val="18"/>
              </w:rPr>
            </w:pPr>
            <w:r w:rsidRPr="00A17999">
              <w:rPr>
                <w:rFonts w:ascii="Times New Roman" w:hAnsi="Times New Roman"/>
                <w:sz w:val="18"/>
              </w:rPr>
              <w:t>-</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 xml:space="preserve">8+2 </w:t>
            </w:r>
            <w:proofErr w:type="spellStart"/>
            <w:r w:rsidRPr="00CE3BAD">
              <w:rPr>
                <w:rFonts w:ascii="Times New Roman" w:hAnsi="Times New Roman"/>
              </w:rPr>
              <w:t>zb</w:t>
            </w:r>
            <w:proofErr w:type="spellEnd"/>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1174" w:type="dxa"/>
            <w:tcBorders>
              <w:top w:val="single" w:sz="4"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991" w:type="dxa"/>
            <w:tcBorders>
              <w:top w:val="single" w:sz="4"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3</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15</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 xml:space="preserve"> 12    </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1204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18</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rPr>
                <w:rFonts w:ascii="Times New Roman" w:hAnsi="Times New Roman"/>
              </w:rPr>
            </w:pPr>
            <w:r w:rsidRPr="00165FCA">
              <w:rPr>
                <w:rFonts w:ascii="Times New Roman" w:hAnsi="Times New Roman"/>
              </w:rPr>
              <w:t>Tina Zgorelac</w:t>
            </w:r>
          </w:p>
        </w:tc>
        <w:tc>
          <w:tcPr>
            <w:tcW w:w="985"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19</w:t>
            </w:r>
          </w:p>
        </w:tc>
        <w:tc>
          <w:tcPr>
            <w:tcW w:w="881"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jc w:val="center"/>
              <w:rPr>
                <w:rFonts w:ascii="Times New Roman" w:hAnsi="Times New Roman"/>
              </w:rPr>
            </w:pPr>
            <w:r>
              <w:rPr>
                <w:rFonts w:ascii="Times New Roman" w:hAnsi="Times New Roman"/>
              </w:rPr>
              <w:t>19</w:t>
            </w:r>
          </w:p>
        </w:tc>
        <w:tc>
          <w:tcPr>
            <w:tcW w:w="1426"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2</w:t>
            </w:r>
          </w:p>
        </w:tc>
        <w:tc>
          <w:tcPr>
            <w:tcW w:w="1174"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ind w:left="12"/>
              <w:jc w:val="center"/>
              <w:rPr>
                <w:rFonts w:ascii="Times New Roman" w:hAnsi="Times New Roman"/>
              </w:rPr>
            </w:pPr>
            <w:r>
              <w:rPr>
                <w:rFonts w:ascii="Times New Roman" w:hAnsi="Times New Roman"/>
              </w:rPr>
              <w:t>2</w:t>
            </w:r>
          </w:p>
        </w:tc>
        <w:tc>
          <w:tcPr>
            <w:tcW w:w="1202"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23</w:t>
            </w:r>
          </w:p>
        </w:tc>
        <w:tc>
          <w:tcPr>
            <w:tcW w:w="1643"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17</w:t>
            </w:r>
          </w:p>
        </w:tc>
        <w:tc>
          <w:tcPr>
            <w:tcW w:w="142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19</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Damir Betlehem</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Pr>
                <w:rFonts w:ascii="Times New Roman" w:hAnsi="Times New Roman"/>
              </w:rPr>
              <w:t>-</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Pr>
                <w:rFonts w:ascii="Times New Roman" w:hAnsi="Times New Roman"/>
              </w:rPr>
              <w:t>4</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ind w:left="12"/>
              <w:jc w:val="center"/>
              <w:rPr>
                <w:rFonts w:ascii="Times New Roman" w:hAnsi="Times New Roman"/>
              </w:rPr>
            </w:pPr>
            <w:r w:rsidRPr="00165FCA">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Pr>
                <w:rFonts w:ascii="Times New Roman" w:hAnsi="Times New Roman"/>
              </w:rPr>
              <w:t>6</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Pr>
                <w:rFonts w:ascii="Times New Roman" w:hAnsi="Times New Roman"/>
              </w:rPr>
              <w:t>11</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803</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20</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Kristina Ružić</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7+1est.</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8</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824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21</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 xml:space="preserve">Petra </w:t>
            </w:r>
            <w:proofErr w:type="spellStart"/>
            <w:r w:rsidRPr="00D96388">
              <w:rPr>
                <w:rFonts w:ascii="Times New Roman" w:hAnsi="Times New Roman"/>
              </w:rPr>
              <w:t>Čiček</w:t>
            </w:r>
            <w:proofErr w:type="spellEnd"/>
            <w:r w:rsidRPr="00D96388">
              <w:rPr>
                <w:rFonts w:ascii="Times New Roman" w:hAnsi="Times New Roman"/>
              </w:rPr>
              <w:t xml:space="preserve"> </w:t>
            </w:r>
            <w:proofErr w:type="spellStart"/>
            <w:r w:rsidRPr="00D96388">
              <w:rPr>
                <w:rFonts w:ascii="Times New Roman" w:hAnsi="Times New Roman"/>
              </w:rPr>
              <w:t>Pomper</w:t>
            </w:r>
            <w:proofErr w:type="spellEnd"/>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6</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sidRPr="00165FCA">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jc w:val="center"/>
              <w:rPr>
                <w:rFonts w:ascii="Times New Roman" w:hAnsi="Times New Roman"/>
              </w:rPr>
            </w:pPr>
            <w:r w:rsidRPr="00D96388">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sidRPr="00165FCA">
              <w:rPr>
                <w:rFonts w:ascii="Times New Roman" w:hAnsi="Times New Roman"/>
              </w:rPr>
              <w:t>1</w:t>
            </w:r>
          </w:p>
        </w:tc>
        <w:tc>
          <w:tcPr>
            <w:tcW w:w="991" w:type="dxa"/>
            <w:tcBorders>
              <w:top w:val="single" w:sz="6" w:space="0" w:color="auto"/>
              <w:left w:val="single" w:sz="4"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 xml:space="preserve">      -</w:t>
            </w:r>
          </w:p>
        </w:tc>
        <w:tc>
          <w:tcPr>
            <w:tcW w:w="1202" w:type="dxa"/>
            <w:tcBorders>
              <w:top w:val="single" w:sz="6" w:space="0" w:color="auto"/>
              <w:left w:val="single" w:sz="6" w:space="0" w:color="auto"/>
              <w:bottom w:val="single" w:sz="6" w:space="0" w:color="auto"/>
              <w:right w:val="single" w:sz="4"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CE3BAD">
              <w:rPr>
                <w:rFonts w:ascii="Times New Roman" w:hAnsi="Times New Roman"/>
              </w:rPr>
              <w:t>7</w:t>
            </w:r>
          </w:p>
        </w:tc>
        <w:tc>
          <w:tcPr>
            <w:tcW w:w="1643"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sidRPr="00165FCA">
              <w:rPr>
                <w:rFonts w:ascii="Times New Roman" w:hAnsi="Times New Roman"/>
              </w:rPr>
              <w:t>5</w:t>
            </w:r>
          </w:p>
        </w:tc>
        <w:tc>
          <w:tcPr>
            <w:tcW w:w="1421" w:type="dxa"/>
            <w:tcBorders>
              <w:top w:val="single" w:sz="6" w:space="0" w:color="auto"/>
              <w:left w:val="single" w:sz="4" w:space="0" w:color="auto"/>
              <w:bottom w:val="single" w:sz="6" w:space="0" w:color="auto"/>
              <w:right w:val="single" w:sz="6" w:space="0" w:color="auto"/>
            </w:tcBorders>
          </w:tcPr>
          <w:p w:rsidR="003F366A" w:rsidRPr="00D96388" w:rsidRDefault="003F366A" w:rsidP="006E04AC">
            <w:pPr>
              <w:jc w:val="center"/>
              <w:rPr>
                <w:rFonts w:ascii="Times New Roman" w:hAnsi="Times New Roman"/>
              </w:rPr>
            </w:pPr>
            <w:r w:rsidRPr="00D96388">
              <w:rPr>
                <w:rFonts w:ascii="Times New Roman" w:hAnsi="Times New Roman"/>
              </w:rPr>
              <w:t>535</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22</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Pr>
                <w:rFonts w:ascii="Times New Roman" w:hAnsi="Times New Roman"/>
              </w:rPr>
              <w:t>Marina Šapina</w:t>
            </w:r>
            <w:r w:rsidRPr="00FB6440">
              <w:rPr>
                <w:rFonts w:ascii="Times New Roman" w:hAnsi="Times New Roman"/>
                <w:sz w:val="20"/>
              </w:rPr>
              <w:t xml:space="preserve">           </w:t>
            </w:r>
          </w:p>
        </w:tc>
        <w:tc>
          <w:tcPr>
            <w:tcW w:w="985"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rPr>
                <w:rFonts w:ascii="Times New Roman" w:hAnsi="Times New Roman"/>
              </w:rPr>
            </w:pPr>
            <w:r>
              <w:rPr>
                <w:rFonts w:ascii="Times New Roman" w:hAnsi="Times New Roman"/>
              </w:rPr>
              <w:t xml:space="preserve">     10</w:t>
            </w:r>
          </w:p>
        </w:tc>
        <w:tc>
          <w:tcPr>
            <w:tcW w:w="881"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jc w:val="center"/>
              <w:rPr>
                <w:rFonts w:ascii="Times New Roman" w:hAnsi="Times New Roman"/>
              </w:rPr>
            </w:pPr>
            <w:r>
              <w:rPr>
                <w:rFonts w:ascii="Times New Roman" w:hAnsi="Times New Roman"/>
              </w:rPr>
              <w:t>10</w:t>
            </w:r>
          </w:p>
        </w:tc>
        <w:tc>
          <w:tcPr>
            <w:tcW w:w="1426"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99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rPr>
                <w:rFonts w:ascii="Times New Roman" w:hAnsi="Times New Roman"/>
              </w:rPr>
            </w:pPr>
            <w:r>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w:t>
            </w:r>
          </w:p>
        </w:tc>
        <w:tc>
          <w:tcPr>
            <w:tcW w:w="724"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13</w:t>
            </w:r>
          </w:p>
        </w:tc>
        <w:tc>
          <w:tcPr>
            <w:tcW w:w="1643"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24</w:t>
            </w:r>
          </w:p>
        </w:tc>
        <w:tc>
          <w:tcPr>
            <w:tcW w:w="142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1253</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23</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Danijela Bakovljanec</w:t>
            </w:r>
          </w:p>
        </w:tc>
        <w:tc>
          <w:tcPr>
            <w:tcW w:w="985"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sidRPr="00A17999">
              <w:rPr>
                <w:rFonts w:ascii="Times New Roman" w:hAnsi="Times New Roman"/>
              </w:rPr>
              <w:t>1</w:t>
            </w:r>
            <w:r w:rsidRPr="00CE3BAD">
              <w:rPr>
                <w:rFonts w:ascii="Times New Roman" w:hAnsi="Times New Roman"/>
              </w:rPr>
              <w:t>4</w:t>
            </w:r>
          </w:p>
        </w:tc>
        <w:tc>
          <w:tcPr>
            <w:tcW w:w="881"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sidRPr="008F4657">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p>
        </w:tc>
        <w:tc>
          <w:tcPr>
            <w:tcW w:w="1426"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1</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 xml:space="preserve">1                                                                                                                                                     </w:t>
            </w:r>
          </w:p>
          <w:p w:rsidR="003F366A" w:rsidRPr="00165FCA" w:rsidRDefault="003F366A" w:rsidP="006E04AC">
            <w:pPr>
              <w:rPr>
                <w:rFonts w:ascii="Times New Roman" w:hAnsi="Times New Roman"/>
              </w:rPr>
            </w:pP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19</w:t>
            </w:r>
          </w:p>
          <w:p w:rsidR="003F366A" w:rsidRPr="00165FCA" w:rsidRDefault="003F366A" w:rsidP="006E04AC">
            <w:pPr>
              <w:jc w:val="center"/>
              <w:rPr>
                <w:rFonts w:ascii="Times New Roman" w:hAnsi="Times New Roman"/>
              </w:rPr>
            </w:pPr>
          </w:p>
        </w:tc>
        <w:tc>
          <w:tcPr>
            <w:tcW w:w="1643"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13</w:t>
            </w:r>
          </w:p>
        </w:tc>
        <w:tc>
          <w:tcPr>
            <w:tcW w:w="1421" w:type="dxa"/>
            <w:tcBorders>
              <w:top w:val="single" w:sz="6" w:space="0" w:color="auto"/>
              <w:left w:val="single" w:sz="4"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1427</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24</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D96388" w:rsidRDefault="003F366A" w:rsidP="006E04AC">
            <w:pPr>
              <w:rPr>
                <w:rFonts w:ascii="Times New Roman" w:hAnsi="Times New Roman"/>
              </w:rPr>
            </w:pPr>
            <w:r w:rsidRPr="00D96388">
              <w:rPr>
                <w:rFonts w:ascii="Times New Roman" w:hAnsi="Times New Roman"/>
              </w:rPr>
              <w:t>Valentina Šifkorn</w:t>
            </w:r>
          </w:p>
        </w:tc>
        <w:tc>
          <w:tcPr>
            <w:tcW w:w="985" w:type="dxa"/>
            <w:tcBorders>
              <w:top w:val="single" w:sz="6" w:space="0" w:color="auto"/>
              <w:left w:val="single" w:sz="6"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sidRPr="00A17999">
              <w:rPr>
                <w:rFonts w:ascii="Times New Roman" w:hAnsi="Times New Roman"/>
              </w:rPr>
              <w:t>19</w:t>
            </w:r>
          </w:p>
        </w:tc>
        <w:tc>
          <w:tcPr>
            <w:tcW w:w="881" w:type="dxa"/>
            <w:tcBorders>
              <w:top w:val="single" w:sz="6" w:space="0" w:color="auto"/>
              <w:left w:val="single" w:sz="6" w:space="0" w:color="auto"/>
              <w:bottom w:val="single" w:sz="6" w:space="0" w:color="auto"/>
              <w:right w:val="single" w:sz="6" w:space="0" w:color="auto"/>
            </w:tcBorders>
          </w:tcPr>
          <w:p w:rsidR="003F366A" w:rsidRPr="00CE3BAD" w:rsidRDefault="003F366A" w:rsidP="006E04AC">
            <w:pPr>
              <w:jc w:val="center"/>
              <w:rPr>
                <w:rFonts w:ascii="Times New Roman" w:hAnsi="Times New Roman"/>
              </w:rPr>
            </w:pPr>
            <w:r>
              <w:rPr>
                <w:rFonts w:ascii="Times New Roman" w:hAnsi="Times New Roman"/>
              </w:rPr>
              <w:t>-</w:t>
            </w:r>
          </w:p>
        </w:tc>
        <w:tc>
          <w:tcPr>
            <w:tcW w:w="684"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Pr>
                <w:rFonts w:ascii="Times New Roman" w:hAnsi="Times New Roman"/>
              </w:rPr>
              <w:t>19</w:t>
            </w:r>
          </w:p>
        </w:tc>
        <w:tc>
          <w:tcPr>
            <w:tcW w:w="1426" w:type="dxa"/>
            <w:tcBorders>
              <w:top w:val="single" w:sz="6" w:space="0" w:color="auto"/>
              <w:left w:val="single" w:sz="6"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Pr>
                <w:rFonts w:ascii="Times New Roman" w:hAnsi="Times New Roman"/>
              </w:rPr>
              <w:t>-</w:t>
            </w:r>
          </w:p>
        </w:tc>
        <w:tc>
          <w:tcPr>
            <w:tcW w:w="878" w:type="dxa"/>
            <w:tcBorders>
              <w:top w:val="single" w:sz="6" w:space="0" w:color="auto"/>
              <w:left w:val="single" w:sz="6"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w:t>
            </w:r>
          </w:p>
        </w:tc>
        <w:tc>
          <w:tcPr>
            <w:tcW w:w="1174"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1       </w:t>
            </w:r>
          </w:p>
        </w:tc>
        <w:tc>
          <w:tcPr>
            <w:tcW w:w="99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rPr>
                <w:rFonts w:ascii="Times New Roman" w:hAnsi="Times New Roman"/>
              </w:rPr>
            </w:pPr>
            <w:r w:rsidRPr="00165FCA">
              <w:rPr>
                <w:rFonts w:ascii="Times New Roman" w:hAnsi="Times New Roman"/>
              </w:rPr>
              <w:t xml:space="preserve">      2</w:t>
            </w:r>
          </w:p>
        </w:tc>
        <w:tc>
          <w:tcPr>
            <w:tcW w:w="1202" w:type="dxa"/>
            <w:tcBorders>
              <w:top w:val="single" w:sz="6" w:space="0" w:color="auto"/>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Pr>
                <w:rFonts w:ascii="Times New Roman" w:hAnsi="Times New Roman"/>
              </w:rPr>
              <w:t>1</w:t>
            </w:r>
          </w:p>
        </w:tc>
        <w:tc>
          <w:tcPr>
            <w:tcW w:w="724"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23</w:t>
            </w:r>
          </w:p>
        </w:tc>
        <w:tc>
          <w:tcPr>
            <w:tcW w:w="1643" w:type="dxa"/>
            <w:tcBorders>
              <w:left w:val="single" w:sz="6" w:space="0" w:color="auto"/>
              <w:bottom w:val="single" w:sz="6" w:space="0" w:color="auto"/>
              <w:right w:val="single" w:sz="4"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 xml:space="preserve">17 </w:t>
            </w:r>
          </w:p>
        </w:tc>
        <w:tc>
          <w:tcPr>
            <w:tcW w:w="1421" w:type="dxa"/>
            <w:tcBorders>
              <w:top w:val="single" w:sz="6" w:space="0" w:color="auto"/>
              <w:left w:val="single" w:sz="4" w:space="0" w:color="auto"/>
              <w:bottom w:val="single" w:sz="6" w:space="0" w:color="auto"/>
              <w:right w:val="single" w:sz="6" w:space="0" w:color="auto"/>
            </w:tcBorders>
          </w:tcPr>
          <w:p w:rsidR="003F366A" w:rsidRPr="00165FCA" w:rsidRDefault="003F366A" w:rsidP="006E04AC">
            <w:pPr>
              <w:jc w:val="center"/>
              <w:rPr>
                <w:rFonts w:ascii="Times New Roman" w:hAnsi="Times New Roman"/>
              </w:rPr>
            </w:pPr>
            <w:r w:rsidRPr="00165FCA">
              <w:rPr>
                <w:rFonts w:ascii="Times New Roman" w:hAnsi="Times New Roman"/>
              </w:rPr>
              <w:t>1784</w:t>
            </w:r>
          </w:p>
        </w:tc>
      </w:tr>
      <w:tr w:rsidR="003F366A" w:rsidRPr="00165FCA" w:rsidTr="006E04AC">
        <w:trPr>
          <w:cantSplit/>
        </w:trPr>
        <w:tc>
          <w:tcPr>
            <w:tcW w:w="809" w:type="dxa"/>
            <w:tcBorders>
              <w:top w:val="single" w:sz="6" w:space="0" w:color="auto"/>
              <w:left w:val="single" w:sz="12" w:space="0" w:color="auto"/>
              <w:bottom w:val="single" w:sz="6" w:space="0" w:color="auto"/>
              <w:right w:val="single" w:sz="6" w:space="0" w:color="auto"/>
            </w:tcBorders>
          </w:tcPr>
          <w:p w:rsidR="003F366A" w:rsidRPr="00FB6440" w:rsidRDefault="003F366A" w:rsidP="006E04AC">
            <w:pPr>
              <w:jc w:val="right"/>
              <w:rPr>
                <w:rFonts w:ascii="Times New Roman" w:hAnsi="Times New Roman"/>
              </w:rPr>
            </w:pPr>
            <w:r>
              <w:rPr>
                <w:rFonts w:ascii="Times New Roman" w:hAnsi="Times New Roman"/>
              </w:rPr>
              <w:t>25</w:t>
            </w:r>
            <w:r w:rsidRPr="00FB6440">
              <w:rPr>
                <w:rFonts w:ascii="Times New Roman" w:hAnsi="Times New Roman"/>
              </w:rPr>
              <w:t>.</w:t>
            </w:r>
          </w:p>
        </w:tc>
        <w:tc>
          <w:tcPr>
            <w:tcW w:w="2395" w:type="dxa"/>
            <w:tcBorders>
              <w:top w:val="single" w:sz="6" w:space="0" w:color="auto"/>
              <w:left w:val="single" w:sz="6" w:space="0" w:color="auto"/>
              <w:bottom w:val="single" w:sz="6" w:space="0" w:color="auto"/>
              <w:right w:val="single" w:sz="6" w:space="0" w:color="auto"/>
            </w:tcBorders>
          </w:tcPr>
          <w:p w:rsidR="003F366A" w:rsidRPr="00FB6440" w:rsidRDefault="003F366A" w:rsidP="006E04AC">
            <w:pPr>
              <w:rPr>
                <w:rFonts w:ascii="Times New Roman" w:hAnsi="Times New Roman"/>
              </w:rPr>
            </w:pPr>
            <w:r w:rsidRPr="00165FCA">
              <w:rPr>
                <w:rFonts w:ascii="Times New Roman" w:hAnsi="Times New Roman"/>
              </w:rPr>
              <w:t>Hrvoje Šijak</w:t>
            </w:r>
          </w:p>
        </w:tc>
        <w:tc>
          <w:tcPr>
            <w:tcW w:w="985"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8</w:t>
            </w:r>
          </w:p>
        </w:tc>
        <w:tc>
          <w:tcPr>
            <w:tcW w:w="881" w:type="dxa"/>
            <w:tcBorders>
              <w:top w:val="single" w:sz="6" w:space="0" w:color="auto"/>
              <w:left w:val="single" w:sz="4" w:space="0" w:color="auto"/>
              <w:bottom w:val="single" w:sz="6" w:space="0" w:color="auto"/>
              <w:right w:val="single" w:sz="4" w:space="0" w:color="auto"/>
            </w:tcBorders>
          </w:tcPr>
          <w:p w:rsidR="003F366A" w:rsidRPr="00D96388" w:rsidRDefault="003F366A" w:rsidP="006E04AC">
            <w:pPr>
              <w:jc w:val="center"/>
              <w:rPr>
                <w:rFonts w:ascii="Times New Roman" w:hAnsi="Times New Roman"/>
              </w:rPr>
            </w:pPr>
            <w:r>
              <w:rPr>
                <w:rFonts w:ascii="Times New Roman" w:hAnsi="Times New Roman"/>
              </w:rPr>
              <w:t>-</w:t>
            </w:r>
          </w:p>
        </w:tc>
        <w:tc>
          <w:tcPr>
            <w:tcW w:w="684" w:type="dxa"/>
            <w:tcBorders>
              <w:top w:val="single" w:sz="6" w:space="0" w:color="auto"/>
              <w:left w:val="single" w:sz="4" w:space="0" w:color="auto"/>
              <w:bottom w:val="single" w:sz="6" w:space="0" w:color="auto"/>
              <w:right w:val="single" w:sz="6" w:space="0" w:color="auto"/>
            </w:tcBorders>
          </w:tcPr>
          <w:p w:rsidR="003F366A" w:rsidRPr="00A17999" w:rsidRDefault="003F366A" w:rsidP="006E04AC">
            <w:pPr>
              <w:jc w:val="center"/>
              <w:rPr>
                <w:rFonts w:ascii="Times New Roman" w:hAnsi="Times New Roman"/>
              </w:rPr>
            </w:pPr>
            <w:r>
              <w:rPr>
                <w:rFonts w:ascii="Times New Roman" w:hAnsi="Times New Roman"/>
              </w:rPr>
              <w:t>8</w:t>
            </w:r>
          </w:p>
        </w:tc>
        <w:tc>
          <w:tcPr>
            <w:tcW w:w="1426" w:type="dxa"/>
            <w:tcBorders>
              <w:top w:val="single" w:sz="6" w:space="0" w:color="auto"/>
              <w:left w:val="single" w:sz="6" w:space="0" w:color="auto"/>
              <w:bottom w:val="single" w:sz="6" w:space="0" w:color="auto"/>
              <w:right w:val="single" w:sz="4" w:space="0" w:color="auto"/>
            </w:tcBorders>
          </w:tcPr>
          <w:p w:rsidR="003F366A" w:rsidRPr="00CE3BAD" w:rsidRDefault="003F366A" w:rsidP="006E04AC">
            <w:pPr>
              <w:jc w:val="center"/>
              <w:rPr>
                <w:rFonts w:ascii="Times New Roman" w:hAnsi="Times New Roman"/>
              </w:rPr>
            </w:pPr>
            <w:r>
              <w:rPr>
                <w:rFonts w:ascii="Times New Roman" w:hAnsi="Times New Roman"/>
              </w:rPr>
              <w:t>-</w:t>
            </w:r>
          </w:p>
        </w:tc>
        <w:tc>
          <w:tcPr>
            <w:tcW w:w="878" w:type="dxa"/>
            <w:tcBorders>
              <w:top w:val="single" w:sz="6" w:space="0" w:color="auto"/>
              <w:left w:val="single" w:sz="4" w:space="0" w:color="auto"/>
              <w:bottom w:val="single" w:sz="6" w:space="0" w:color="auto"/>
              <w:right w:val="single" w:sz="6" w:space="0" w:color="auto"/>
            </w:tcBorders>
          </w:tcPr>
          <w:p w:rsidR="003F366A" w:rsidRPr="008F4657" w:rsidRDefault="003F366A" w:rsidP="006E04AC">
            <w:pPr>
              <w:jc w:val="center"/>
              <w:rPr>
                <w:rFonts w:ascii="Times New Roman" w:hAnsi="Times New Roman"/>
              </w:rPr>
            </w:pPr>
            <w:r>
              <w:rPr>
                <w:rFonts w:ascii="Times New Roman" w:hAnsi="Times New Roman"/>
              </w:rPr>
              <w:t>-</w:t>
            </w:r>
          </w:p>
        </w:tc>
        <w:tc>
          <w:tcPr>
            <w:tcW w:w="1174"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rPr>
                <w:rFonts w:ascii="Times New Roman" w:hAnsi="Times New Roman"/>
              </w:rPr>
            </w:pPr>
            <w:r>
              <w:rPr>
                <w:rFonts w:ascii="Times New Roman" w:hAnsi="Times New Roman"/>
              </w:rPr>
              <w:t>-</w:t>
            </w:r>
          </w:p>
        </w:tc>
        <w:tc>
          <w:tcPr>
            <w:tcW w:w="991" w:type="dxa"/>
            <w:tcBorders>
              <w:top w:val="single" w:sz="6" w:space="0" w:color="auto"/>
              <w:left w:val="single" w:sz="4" w:space="0" w:color="auto"/>
              <w:bottom w:val="single" w:sz="6" w:space="0" w:color="auto"/>
              <w:right w:val="single" w:sz="4" w:space="0" w:color="auto"/>
            </w:tcBorders>
          </w:tcPr>
          <w:p w:rsidR="003F366A" w:rsidRPr="00FB6440" w:rsidRDefault="003F366A" w:rsidP="006E04AC">
            <w:pPr>
              <w:rPr>
                <w:rFonts w:ascii="Times New Roman" w:hAnsi="Times New Roman"/>
              </w:rPr>
            </w:pPr>
            <w:r>
              <w:rPr>
                <w:rFonts w:ascii="Times New Roman" w:hAnsi="Times New Roman"/>
              </w:rPr>
              <w:t>-</w:t>
            </w:r>
          </w:p>
        </w:tc>
        <w:tc>
          <w:tcPr>
            <w:tcW w:w="1202" w:type="dxa"/>
            <w:tcBorders>
              <w:top w:val="single" w:sz="6" w:space="0" w:color="auto"/>
              <w:left w:val="single" w:sz="4"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2</w:t>
            </w:r>
          </w:p>
        </w:tc>
        <w:tc>
          <w:tcPr>
            <w:tcW w:w="724"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10</w:t>
            </w:r>
          </w:p>
        </w:tc>
        <w:tc>
          <w:tcPr>
            <w:tcW w:w="1643" w:type="dxa"/>
            <w:tcBorders>
              <w:top w:val="single" w:sz="6" w:space="0" w:color="auto"/>
              <w:left w:val="single" w:sz="6" w:space="0" w:color="auto"/>
              <w:bottom w:val="single" w:sz="6" w:space="0" w:color="auto"/>
              <w:right w:val="single" w:sz="4" w:space="0" w:color="auto"/>
            </w:tcBorders>
          </w:tcPr>
          <w:p w:rsidR="003F366A" w:rsidRPr="00FB6440" w:rsidRDefault="003F366A" w:rsidP="006E04AC">
            <w:pPr>
              <w:jc w:val="center"/>
              <w:rPr>
                <w:rFonts w:ascii="Times New Roman" w:hAnsi="Times New Roman"/>
              </w:rPr>
            </w:pPr>
            <w:r>
              <w:rPr>
                <w:rFonts w:ascii="Times New Roman" w:hAnsi="Times New Roman"/>
              </w:rPr>
              <w:t>16</w:t>
            </w:r>
          </w:p>
        </w:tc>
        <w:tc>
          <w:tcPr>
            <w:tcW w:w="1421" w:type="dxa"/>
            <w:tcBorders>
              <w:top w:val="single" w:sz="6" w:space="0" w:color="auto"/>
              <w:left w:val="single" w:sz="4" w:space="0" w:color="auto"/>
              <w:bottom w:val="single" w:sz="6" w:space="0" w:color="auto"/>
              <w:right w:val="single" w:sz="6" w:space="0" w:color="auto"/>
            </w:tcBorders>
          </w:tcPr>
          <w:p w:rsidR="003F366A" w:rsidRPr="00FB6440" w:rsidRDefault="003F366A" w:rsidP="006E04AC">
            <w:pPr>
              <w:jc w:val="center"/>
              <w:rPr>
                <w:rFonts w:ascii="Times New Roman" w:hAnsi="Times New Roman"/>
              </w:rPr>
            </w:pPr>
            <w:r>
              <w:rPr>
                <w:rFonts w:ascii="Times New Roman" w:hAnsi="Times New Roman"/>
              </w:rPr>
              <w:t>824</w:t>
            </w:r>
          </w:p>
        </w:tc>
      </w:tr>
    </w:tbl>
    <w:p w:rsidR="008F4657" w:rsidRPr="00FF22B0" w:rsidRDefault="008F4657" w:rsidP="00FF22B0">
      <w:pPr>
        <w:pStyle w:val="Naslov2"/>
        <w:rPr>
          <w:rFonts w:ascii="Times New Roman" w:hAnsi="Times New Roman"/>
          <w:b w:val="0"/>
        </w:rPr>
      </w:pPr>
      <w:r w:rsidRPr="00FF22B0">
        <w:rPr>
          <w:rFonts w:ascii="Times New Roman" w:hAnsi="Times New Roman"/>
        </w:rPr>
        <w:t xml:space="preserve">                        </w:t>
      </w:r>
    </w:p>
    <w:p w:rsidR="008F4657" w:rsidRPr="00FF22B0" w:rsidRDefault="008F4657" w:rsidP="00FF22B0">
      <w:pPr>
        <w:pStyle w:val="Naslov2"/>
        <w:rPr>
          <w:b w:val="0"/>
          <w:u w:val="none"/>
        </w:rPr>
      </w:pPr>
      <w:bookmarkStart w:id="78" w:name="_Toc494911094"/>
      <w:bookmarkStart w:id="79" w:name="_Toc494911244"/>
      <w:r w:rsidRPr="00E171DF">
        <w:rPr>
          <w:rFonts w:ascii="Times New Roman" w:hAnsi="Times New Roman"/>
        </w:rPr>
        <w:t>5.</w:t>
      </w:r>
      <w:bookmarkStart w:id="80" w:name="_Toc494911245"/>
      <w:bookmarkEnd w:id="78"/>
      <w:bookmarkEnd w:id="79"/>
      <w:r w:rsidRPr="00FF22B0">
        <w:rPr>
          <w:rFonts w:ascii="Times New Roman" w:hAnsi="Times New Roman"/>
        </w:rPr>
        <w:t>4.</w:t>
      </w:r>
      <w:r w:rsidRPr="00E171DF">
        <w:rPr>
          <w:rFonts w:ascii="Times New Roman" w:hAnsi="Times New Roman"/>
        </w:rPr>
        <w:t xml:space="preserve"> </w:t>
      </w:r>
      <w:r w:rsidRPr="00FF22B0">
        <w:rPr>
          <w:rFonts w:ascii="Times New Roman" w:hAnsi="Times New Roman"/>
        </w:rPr>
        <w:t>Tjedno i godišnje zaduženje rada administrativno-tehničkog osoblja</w:t>
      </w:r>
      <w:bookmarkEnd w:id="80"/>
      <w:r w:rsidRPr="00FF22B0">
        <w:rPr>
          <w:rFonts w:ascii="Times New Roman" w:hAnsi="Times New Roman"/>
        </w:rPr>
        <w:t xml:space="preserve"> </w:t>
      </w:r>
      <w:r w:rsidRPr="00FF22B0">
        <w:rPr>
          <w:rFonts w:ascii="Times New Roman" w:hAnsi="Times New Roman"/>
        </w:rPr>
        <w:tab/>
      </w:r>
      <w:r w:rsidRPr="00FF22B0">
        <w:rPr>
          <w:u w:val="none"/>
        </w:rPr>
        <w:tab/>
      </w:r>
      <w:r w:rsidRPr="00FF22B0">
        <w:rPr>
          <w:u w:val="none"/>
        </w:rPr>
        <w:tab/>
      </w:r>
      <w:r w:rsidRPr="00FF22B0">
        <w:rPr>
          <w:u w:val="none"/>
        </w:rPr>
        <w:tab/>
        <w:t xml:space="preserve">                               </w:t>
      </w:r>
    </w:p>
    <w:p w:rsidR="008F4657" w:rsidRPr="00165FCA" w:rsidRDefault="008F4657" w:rsidP="008F4657">
      <w:pPr>
        <w:rPr>
          <w:rFonts w:ascii="Times New Roman" w:hAnsi="Times New Roman"/>
          <w:sz w:val="28"/>
          <w:szCs w:val="28"/>
        </w:rPr>
      </w:pPr>
      <w:r w:rsidRPr="00165FCA">
        <w:rPr>
          <w:rFonts w:ascii="Times New Roman" w:hAnsi="Times New Roman"/>
          <w:b/>
          <w:sz w:val="28"/>
          <w:szCs w:val="28"/>
        </w:rPr>
        <w:t xml:space="preserve">                                                                                                                                                                                           </w:t>
      </w:r>
      <w:r w:rsidRPr="00165FCA">
        <w:rPr>
          <w:rFonts w:ascii="Times New Roman" w:hAnsi="Times New Roman"/>
          <w:sz w:val="20"/>
        </w:rPr>
        <w:t>tablica 19.</w:t>
      </w:r>
    </w:p>
    <w:tbl>
      <w:tblPr>
        <w:tblW w:w="0" w:type="auto"/>
        <w:tblLayout w:type="fixed"/>
        <w:tblLook w:val="0000" w:firstRow="0" w:lastRow="0" w:firstColumn="0" w:lastColumn="0" w:noHBand="0" w:noVBand="0"/>
      </w:tblPr>
      <w:tblGrid>
        <w:gridCol w:w="3085"/>
        <w:gridCol w:w="2693"/>
        <w:gridCol w:w="3261"/>
        <w:gridCol w:w="1225"/>
        <w:gridCol w:w="2920"/>
        <w:gridCol w:w="1099"/>
      </w:tblGrid>
      <w:tr w:rsidR="008F4657" w:rsidRPr="00165FCA" w:rsidTr="007F3265">
        <w:trPr>
          <w:cantSplit/>
        </w:trPr>
        <w:tc>
          <w:tcPr>
            <w:tcW w:w="3085" w:type="dxa"/>
            <w:tcBorders>
              <w:top w:val="single" w:sz="12"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IME I PREZIME</w:t>
            </w:r>
          </w:p>
        </w:tc>
        <w:tc>
          <w:tcPr>
            <w:tcW w:w="2693" w:type="dxa"/>
            <w:tcBorders>
              <w:top w:val="single" w:sz="12"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STRUKA</w:t>
            </w:r>
          </w:p>
        </w:tc>
        <w:tc>
          <w:tcPr>
            <w:tcW w:w="3261" w:type="dxa"/>
            <w:tcBorders>
              <w:top w:val="single" w:sz="12"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NAZIV POSLOVA KOJE OBAVLJA</w:t>
            </w:r>
          </w:p>
        </w:tc>
        <w:tc>
          <w:tcPr>
            <w:tcW w:w="1225" w:type="dxa"/>
            <w:tcBorders>
              <w:top w:val="single" w:sz="12"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sz w:val="16"/>
              </w:rPr>
            </w:pPr>
            <w:r w:rsidRPr="00CE3BAD">
              <w:rPr>
                <w:rFonts w:ascii="Times New Roman" w:hAnsi="Times New Roman"/>
                <w:sz w:val="16"/>
              </w:rPr>
              <w:t>BROJ SATI TJEDNO</w:t>
            </w:r>
          </w:p>
        </w:tc>
        <w:tc>
          <w:tcPr>
            <w:tcW w:w="2920" w:type="dxa"/>
            <w:tcBorders>
              <w:top w:val="single" w:sz="12" w:space="0" w:color="auto"/>
              <w:left w:val="single" w:sz="6" w:space="0" w:color="auto"/>
              <w:bottom w:val="single" w:sz="6" w:space="0" w:color="auto"/>
              <w:right w:val="single" w:sz="4" w:space="0" w:color="auto"/>
            </w:tcBorders>
          </w:tcPr>
          <w:p w:rsidR="008F4657" w:rsidRPr="008F4657" w:rsidRDefault="008F4657" w:rsidP="007F3265">
            <w:pPr>
              <w:jc w:val="center"/>
              <w:rPr>
                <w:rFonts w:ascii="Times New Roman" w:hAnsi="Times New Roman"/>
                <w:sz w:val="16"/>
              </w:rPr>
            </w:pPr>
          </w:p>
          <w:p w:rsidR="008F4657" w:rsidRPr="008F4657" w:rsidRDefault="008F4657" w:rsidP="007F3265">
            <w:pPr>
              <w:jc w:val="center"/>
              <w:rPr>
                <w:rFonts w:ascii="Times New Roman" w:hAnsi="Times New Roman"/>
                <w:sz w:val="16"/>
              </w:rPr>
            </w:pPr>
            <w:r w:rsidRPr="008F4657">
              <w:rPr>
                <w:rFonts w:ascii="Times New Roman" w:hAnsi="Times New Roman"/>
                <w:sz w:val="16"/>
              </w:rPr>
              <w:t>RADNO VRIJEME</w:t>
            </w:r>
          </w:p>
        </w:tc>
        <w:tc>
          <w:tcPr>
            <w:tcW w:w="1099" w:type="dxa"/>
            <w:tcBorders>
              <w:top w:val="single" w:sz="12" w:space="0" w:color="auto"/>
              <w:left w:val="single" w:sz="4" w:space="0" w:color="auto"/>
              <w:bottom w:val="single" w:sz="6" w:space="0" w:color="auto"/>
              <w:right w:val="single" w:sz="6" w:space="0" w:color="auto"/>
            </w:tcBorders>
          </w:tcPr>
          <w:p w:rsidR="008F4657" w:rsidRPr="00FF22B0" w:rsidRDefault="008F4657" w:rsidP="007F3265">
            <w:pPr>
              <w:rPr>
                <w:rFonts w:ascii="Times New Roman" w:hAnsi="Times New Roman"/>
                <w:sz w:val="16"/>
              </w:rPr>
            </w:pPr>
          </w:p>
          <w:p w:rsidR="008F4657" w:rsidRPr="00FF22B0" w:rsidRDefault="008F4657" w:rsidP="007F3265">
            <w:pPr>
              <w:jc w:val="center"/>
              <w:rPr>
                <w:rFonts w:ascii="Times New Roman" w:hAnsi="Times New Roman"/>
                <w:sz w:val="16"/>
              </w:rPr>
            </w:pPr>
            <w:r w:rsidRPr="00FF22B0">
              <w:rPr>
                <w:rFonts w:ascii="Times New Roman" w:hAnsi="Times New Roman"/>
                <w:sz w:val="16"/>
              </w:rPr>
              <w:t>GODIŠNJE</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Zorica Šestak</w:t>
            </w:r>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upravni pravnik</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tajnik</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Pon.-pet.-7,00 -15,00</w:t>
            </w: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1768</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Marina Borić</w:t>
            </w:r>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ekonomista</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računovođa</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Pon.-pet.-7,00-15,00</w:t>
            </w: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1768</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Ančica Vuljak</w:t>
            </w:r>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 xml:space="preserve">            kuharica</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kuharica</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FF22B0" w:rsidRDefault="008F4657" w:rsidP="007F3265">
            <w:pPr>
              <w:jc w:val="center"/>
              <w:rPr>
                <w:rFonts w:ascii="Times New Roman" w:hAnsi="Times New Roman"/>
                <w:sz w:val="16"/>
              </w:rPr>
            </w:pPr>
            <w:r w:rsidRPr="008F4657">
              <w:rPr>
                <w:rFonts w:ascii="Times New Roman" w:hAnsi="Times New Roman"/>
                <w:sz w:val="16"/>
              </w:rPr>
              <w:t>5,30-1</w:t>
            </w:r>
            <w:r w:rsidRPr="00FF22B0">
              <w:rPr>
                <w:rFonts w:ascii="Times New Roman" w:hAnsi="Times New Roman"/>
                <w:sz w:val="16"/>
              </w:rPr>
              <w:t>0,30</w:t>
            </w:r>
          </w:p>
          <w:p w:rsidR="008F4657" w:rsidRPr="00FF22B0" w:rsidRDefault="008F4657" w:rsidP="007F3265">
            <w:pPr>
              <w:jc w:val="center"/>
              <w:rPr>
                <w:rFonts w:ascii="Times New Roman" w:hAnsi="Times New Roman"/>
                <w:sz w:val="16"/>
              </w:rPr>
            </w:pPr>
            <w:r w:rsidRPr="00FF22B0">
              <w:rPr>
                <w:rFonts w:ascii="Times New Roman" w:hAnsi="Times New Roman"/>
                <w:sz w:val="16"/>
              </w:rPr>
              <w:t>12,0 0-15,00</w:t>
            </w: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1768</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Franjo Jakopović</w:t>
            </w:r>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elektrotehničar</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domar-ložač</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rPr>
                <w:rFonts w:ascii="Times New Roman" w:hAnsi="Times New Roman"/>
                <w:sz w:val="16"/>
              </w:rPr>
            </w:pPr>
            <w:r w:rsidRPr="008F4657">
              <w:rPr>
                <w:rFonts w:ascii="Times New Roman" w:hAnsi="Times New Roman"/>
                <w:sz w:val="16"/>
              </w:rPr>
              <w:t xml:space="preserve">                       6,00-14,00 </w:t>
            </w:r>
          </w:p>
          <w:p w:rsidR="008F4657" w:rsidRPr="008F4657" w:rsidRDefault="008F4657" w:rsidP="007F3265">
            <w:pPr>
              <w:jc w:val="center"/>
              <w:rPr>
                <w:rFonts w:ascii="Times New Roman" w:hAnsi="Times New Roman"/>
                <w:sz w:val="16"/>
              </w:rPr>
            </w:pP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1800</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Tomislav  Presek </w:t>
            </w:r>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veterinarski tehničar</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spremač</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20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11,30-13,30</w:t>
            </w:r>
          </w:p>
          <w:p w:rsidR="008F4657" w:rsidRPr="00FF22B0" w:rsidRDefault="008F4657" w:rsidP="007F3265">
            <w:pPr>
              <w:jc w:val="center"/>
              <w:rPr>
                <w:rFonts w:ascii="Times New Roman" w:hAnsi="Times New Roman"/>
                <w:sz w:val="16"/>
              </w:rPr>
            </w:pPr>
            <w:r w:rsidRPr="00FF22B0">
              <w:rPr>
                <w:rFonts w:ascii="Times New Roman" w:hAnsi="Times New Roman"/>
                <w:sz w:val="16"/>
              </w:rPr>
              <w:t>16,00-18,00</w:t>
            </w: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908</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Aleksandra Nikšić</w:t>
            </w:r>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 xml:space="preserve">13,00-21,00 1. </w:t>
            </w:r>
            <w:proofErr w:type="spellStart"/>
            <w:r w:rsidRPr="008F4657">
              <w:rPr>
                <w:rFonts w:ascii="Times New Roman" w:hAnsi="Times New Roman"/>
                <w:sz w:val="16"/>
              </w:rPr>
              <w:t>tjed</w:t>
            </w:r>
            <w:proofErr w:type="spellEnd"/>
            <w:r w:rsidRPr="008F4657">
              <w:rPr>
                <w:rFonts w:ascii="Times New Roman" w:hAnsi="Times New Roman"/>
                <w:sz w:val="16"/>
              </w:rPr>
              <w:t>.</w:t>
            </w:r>
          </w:p>
          <w:p w:rsidR="008F4657" w:rsidRPr="008F4657" w:rsidRDefault="008F4657" w:rsidP="007F3265">
            <w:pPr>
              <w:jc w:val="center"/>
              <w:rPr>
                <w:rFonts w:ascii="Times New Roman" w:hAnsi="Times New Roman"/>
                <w:sz w:val="16"/>
              </w:rPr>
            </w:pPr>
            <w:r w:rsidRPr="008F4657">
              <w:rPr>
                <w:rFonts w:ascii="Times New Roman" w:hAnsi="Times New Roman"/>
                <w:sz w:val="16"/>
              </w:rPr>
              <w:t xml:space="preserve">7,00-15,00 2. </w:t>
            </w:r>
            <w:proofErr w:type="spellStart"/>
            <w:r w:rsidRPr="008F4657">
              <w:rPr>
                <w:rFonts w:ascii="Times New Roman" w:hAnsi="Times New Roman"/>
                <w:sz w:val="16"/>
              </w:rPr>
              <w:t>tjed</w:t>
            </w:r>
            <w:proofErr w:type="spellEnd"/>
            <w:r w:rsidRPr="008F4657">
              <w:rPr>
                <w:rFonts w:ascii="Times New Roman" w:hAnsi="Times New Roman"/>
                <w:sz w:val="16"/>
              </w:rPr>
              <w:t>.</w:t>
            </w: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1768</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Tanja </w:t>
            </w:r>
            <w:proofErr w:type="spellStart"/>
            <w:r w:rsidRPr="00FB6440">
              <w:rPr>
                <w:rFonts w:ascii="Times New Roman" w:hAnsi="Times New Roman"/>
              </w:rPr>
              <w:t>Rumek</w:t>
            </w:r>
            <w:proofErr w:type="spellEnd"/>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spremačica (sport. dvorana)</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FF22B0" w:rsidRDefault="008F4657" w:rsidP="007F3265">
            <w:pPr>
              <w:jc w:val="center"/>
              <w:rPr>
                <w:rFonts w:ascii="Times New Roman" w:hAnsi="Times New Roman"/>
                <w:sz w:val="16"/>
              </w:rPr>
            </w:pPr>
            <w:r w:rsidRPr="008F4657">
              <w:rPr>
                <w:rFonts w:ascii="Times New Roman" w:hAnsi="Times New Roman"/>
                <w:sz w:val="16"/>
              </w:rPr>
              <w:t>07,00-15,00</w:t>
            </w:r>
            <w:r w:rsidRPr="00FF22B0">
              <w:rPr>
                <w:rFonts w:ascii="Times New Roman" w:hAnsi="Times New Roman"/>
                <w:sz w:val="16"/>
              </w:rPr>
              <w:t xml:space="preserve"> 1.tjedan</w:t>
            </w:r>
          </w:p>
          <w:p w:rsidR="008F4657" w:rsidRPr="00FF22B0" w:rsidRDefault="008F4657" w:rsidP="007F3265">
            <w:pPr>
              <w:rPr>
                <w:rFonts w:ascii="Times New Roman" w:hAnsi="Times New Roman"/>
                <w:sz w:val="16"/>
              </w:rPr>
            </w:pPr>
            <w:r w:rsidRPr="00FF22B0">
              <w:rPr>
                <w:rFonts w:ascii="Times New Roman" w:hAnsi="Times New Roman"/>
                <w:sz w:val="16"/>
              </w:rPr>
              <w:t xml:space="preserve">                14,00-22,00  2. tjedan    </w:t>
            </w:r>
          </w:p>
          <w:p w:rsidR="008F4657" w:rsidRPr="00FF22B0" w:rsidRDefault="008F4657" w:rsidP="007F3265">
            <w:pPr>
              <w:rPr>
                <w:rFonts w:ascii="Times New Roman" w:hAnsi="Times New Roman"/>
                <w:sz w:val="16"/>
              </w:rPr>
            </w:pPr>
            <w:r w:rsidRPr="00FF22B0">
              <w:rPr>
                <w:rFonts w:ascii="Times New Roman" w:hAnsi="Times New Roman"/>
                <w:sz w:val="16"/>
              </w:rPr>
              <w:t xml:space="preserve"> -svaka druga subota i nedjelja</w:t>
            </w: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1784</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lastRenderedPageBreak/>
              <w:t>Miroslav Ranilović</w:t>
            </w:r>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domar-</w:t>
            </w:r>
            <w:proofErr w:type="spellStart"/>
            <w:r w:rsidRPr="00A17999">
              <w:rPr>
                <w:rFonts w:ascii="Times New Roman" w:hAnsi="Times New Roman"/>
              </w:rPr>
              <w:t>ložać</w:t>
            </w:r>
            <w:proofErr w:type="spellEnd"/>
            <w:r w:rsidRPr="00A17999">
              <w:rPr>
                <w:rFonts w:ascii="Times New Roman" w:hAnsi="Times New Roman"/>
              </w:rPr>
              <w:t xml:space="preserve"> (</w:t>
            </w:r>
            <w:proofErr w:type="spellStart"/>
            <w:r w:rsidRPr="00A17999">
              <w:rPr>
                <w:rFonts w:ascii="Times New Roman" w:hAnsi="Times New Roman"/>
              </w:rPr>
              <w:t>sport.dvorana</w:t>
            </w:r>
            <w:proofErr w:type="spellEnd"/>
            <w:r w:rsidRPr="00A17999">
              <w:rPr>
                <w:rFonts w:ascii="Times New Roman" w:hAnsi="Times New Roman"/>
              </w:rPr>
              <w:t>)</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rPr>
                <w:rFonts w:ascii="Times New Roman" w:hAnsi="Times New Roman"/>
                <w:sz w:val="16"/>
              </w:rPr>
            </w:pPr>
            <w:r w:rsidRPr="008F4657">
              <w:rPr>
                <w:rFonts w:ascii="Times New Roman" w:hAnsi="Times New Roman"/>
                <w:sz w:val="16"/>
              </w:rPr>
              <w:t xml:space="preserve">                14,00-22,00  1. tjedan  </w:t>
            </w:r>
          </w:p>
          <w:p w:rsidR="008F4657" w:rsidRPr="008F4657" w:rsidRDefault="008F4657" w:rsidP="007F3265">
            <w:pPr>
              <w:jc w:val="center"/>
              <w:rPr>
                <w:rFonts w:ascii="Times New Roman" w:hAnsi="Times New Roman"/>
                <w:sz w:val="16"/>
              </w:rPr>
            </w:pPr>
            <w:r w:rsidRPr="008F4657">
              <w:rPr>
                <w:rFonts w:ascii="Times New Roman" w:hAnsi="Times New Roman"/>
                <w:sz w:val="16"/>
              </w:rPr>
              <w:t xml:space="preserve">  07,00-15,00 2. tjedan</w:t>
            </w:r>
          </w:p>
          <w:p w:rsidR="008F4657" w:rsidRPr="00FF22B0" w:rsidRDefault="008F4657" w:rsidP="007F3265">
            <w:pPr>
              <w:rPr>
                <w:rFonts w:ascii="Times New Roman" w:hAnsi="Times New Roman"/>
                <w:sz w:val="16"/>
              </w:rPr>
            </w:pPr>
            <w:r w:rsidRPr="00FF22B0">
              <w:rPr>
                <w:rFonts w:ascii="Times New Roman" w:hAnsi="Times New Roman"/>
                <w:sz w:val="16"/>
              </w:rPr>
              <w:t xml:space="preserve">–ovisno o terminima u </w:t>
            </w:r>
            <w:proofErr w:type="spellStart"/>
            <w:r w:rsidRPr="00FF22B0">
              <w:rPr>
                <w:rFonts w:ascii="Times New Roman" w:hAnsi="Times New Roman"/>
                <w:sz w:val="16"/>
              </w:rPr>
              <w:t>sport.dvorani</w:t>
            </w:r>
            <w:proofErr w:type="spellEnd"/>
            <w:r w:rsidRPr="00FF22B0">
              <w:rPr>
                <w:rFonts w:ascii="Times New Roman" w:hAnsi="Times New Roman"/>
                <w:sz w:val="16"/>
              </w:rPr>
              <w:t xml:space="preserve">-    </w:t>
            </w:r>
          </w:p>
          <w:p w:rsidR="008F4657" w:rsidRPr="00FF22B0" w:rsidRDefault="008F4657" w:rsidP="007F3265">
            <w:pPr>
              <w:rPr>
                <w:rFonts w:ascii="Times New Roman" w:hAnsi="Times New Roman"/>
                <w:sz w:val="16"/>
              </w:rPr>
            </w:pPr>
            <w:r w:rsidRPr="00FF22B0">
              <w:rPr>
                <w:rFonts w:ascii="Times New Roman" w:hAnsi="Times New Roman"/>
                <w:sz w:val="16"/>
              </w:rPr>
              <w:t xml:space="preserve"> -svaka druga subota i nedjelja</w:t>
            </w: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1768</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Jasna </w:t>
            </w:r>
            <w:proofErr w:type="spellStart"/>
            <w:r w:rsidRPr="00FB6440">
              <w:rPr>
                <w:rFonts w:ascii="Times New Roman" w:hAnsi="Times New Roman"/>
              </w:rPr>
              <w:t>Pozder</w:t>
            </w:r>
            <w:proofErr w:type="spellEnd"/>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40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 xml:space="preserve">7,00-15,00 1. </w:t>
            </w:r>
            <w:proofErr w:type="spellStart"/>
            <w:r w:rsidRPr="008F4657">
              <w:rPr>
                <w:rFonts w:ascii="Times New Roman" w:hAnsi="Times New Roman"/>
                <w:sz w:val="16"/>
              </w:rPr>
              <w:t>tjed</w:t>
            </w:r>
            <w:proofErr w:type="spellEnd"/>
            <w:r w:rsidRPr="008F4657">
              <w:rPr>
                <w:rFonts w:ascii="Times New Roman" w:hAnsi="Times New Roman"/>
                <w:sz w:val="16"/>
              </w:rPr>
              <w:t>.</w:t>
            </w:r>
          </w:p>
          <w:p w:rsidR="008F4657" w:rsidRPr="008F4657" w:rsidRDefault="008F4657" w:rsidP="007F3265">
            <w:pPr>
              <w:jc w:val="center"/>
              <w:rPr>
                <w:rFonts w:ascii="Times New Roman" w:hAnsi="Times New Roman"/>
                <w:sz w:val="16"/>
              </w:rPr>
            </w:pPr>
            <w:r w:rsidRPr="008F4657">
              <w:rPr>
                <w:rFonts w:ascii="Times New Roman" w:hAnsi="Times New Roman"/>
                <w:sz w:val="16"/>
              </w:rPr>
              <w:t xml:space="preserve">13,00-21,00 2. </w:t>
            </w:r>
            <w:proofErr w:type="spellStart"/>
            <w:r w:rsidRPr="008F4657">
              <w:rPr>
                <w:rFonts w:ascii="Times New Roman" w:hAnsi="Times New Roman"/>
                <w:sz w:val="16"/>
              </w:rPr>
              <w:t>tjed</w:t>
            </w:r>
            <w:proofErr w:type="spellEnd"/>
            <w:r w:rsidRPr="008F4657">
              <w:rPr>
                <w:rFonts w:ascii="Times New Roman" w:hAnsi="Times New Roman"/>
                <w:sz w:val="16"/>
              </w:rPr>
              <w:t>.</w:t>
            </w:r>
          </w:p>
          <w:p w:rsidR="008F4657" w:rsidRPr="00FF22B0" w:rsidRDefault="008F4657" w:rsidP="007F3265">
            <w:pPr>
              <w:jc w:val="center"/>
              <w:rPr>
                <w:rFonts w:ascii="Times New Roman" w:hAnsi="Times New Roman"/>
                <w:sz w:val="16"/>
              </w:rPr>
            </w:pPr>
          </w:p>
        </w:tc>
        <w:tc>
          <w:tcPr>
            <w:tcW w:w="1099" w:type="dxa"/>
            <w:tcBorders>
              <w:top w:val="single" w:sz="6" w:space="0" w:color="auto"/>
              <w:left w:val="single" w:sz="4" w:space="0" w:color="auto"/>
              <w:bottom w:val="single" w:sz="6" w:space="0" w:color="auto"/>
              <w:right w:val="single" w:sz="6" w:space="0" w:color="auto"/>
            </w:tcBorders>
          </w:tcPr>
          <w:p w:rsidR="008F4657" w:rsidRPr="00FB6440" w:rsidRDefault="008F4657" w:rsidP="007F3265">
            <w:pPr>
              <w:jc w:val="center"/>
              <w:rPr>
                <w:rFonts w:ascii="Times New Roman" w:hAnsi="Times New Roman"/>
                <w:sz w:val="20"/>
              </w:rPr>
            </w:pPr>
            <w:r w:rsidRPr="00165FCA">
              <w:rPr>
                <w:rFonts w:ascii="Times New Roman" w:hAnsi="Times New Roman"/>
                <w:sz w:val="20"/>
              </w:rPr>
              <w:t>1800</w:t>
            </w:r>
          </w:p>
        </w:tc>
      </w:tr>
      <w:tr w:rsidR="008F4657" w:rsidRPr="00165FCA" w:rsidTr="007F3265">
        <w:trPr>
          <w:cantSplit/>
        </w:trPr>
        <w:tc>
          <w:tcPr>
            <w:tcW w:w="3085"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rPr>
                <w:rFonts w:ascii="Times New Roman" w:hAnsi="Times New Roman"/>
              </w:rPr>
            </w:pPr>
            <w:r w:rsidRPr="00FB6440">
              <w:rPr>
                <w:rFonts w:ascii="Times New Roman" w:hAnsi="Times New Roman"/>
              </w:rPr>
              <w:t xml:space="preserve">Nevenka  </w:t>
            </w:r>
            <w:proofErr w:type="spellStart"/>
            <w:r w:rsidRPr="00FB6440">
              <w:rPr>
                <w:rFonts w:ascii="Times New Roman" w:hAnsi="Times New Roman"/>
              </w:rPr>
              <w:t>Petonjić</w:t>
            </w:r>
            <w:proofErr w:type="spellEnd"/>
          </w:p>
        </w:tc>
        <w:tc>
          <w:tcPr>
            <w:tcW w:w="2693"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jc w:val="center"/>
              <w:rPr>
                <w:rFonts w:ascii="Times New Roman" w:hAnsi="Times New Roman"/>
              </w:rPr>
            </w:pPr>
            <w:r w:rsidRPr="00D96388">
              <w:rPr>
                <w:rFonts w:ascii="Times New Roman" w:hAnsi="Times New Roman"/>
              </w:rPr>
              <w:t>NKV djelatnik</w:t>
            </w:r>
          </w:p>
        </w:tc>
        <w:tc>
          <w:tcPr>
            <w:tcW w:w="3261"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spremačica</w:t>
            </w:r>
          </w:p>
        </w:tc>
        <w:tc>
          <w:tcPr>
            <w:tcW w:w="1225"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20</w:t>
            </w:r>
          </w:p>
        </w:tc>
        <w:tc>
          <w:tcPr>
            <w:tcW w:w="2920" w:type="dxa"/>
            <w:tcBorders>
              <w:top w:val="single" w:sz="6" w:space="0" w:color="auto"/>
              <w:left w:val="single" w:sz="6" w:space="0" w:color="auto"/>
              <w:bottom w:val="single" w:sz="6" w:space="0" w:color="auto"/>
              <w:right w:val="single" w:sz="4" w:space="0" w:color="auto"/>
            </w:tcBorders>
          </w:tcPr>
          <w:p w:rsidR="008F4657" w:rsidRPr="008F4657" w:rsidRDefault="008F4657" w:rsidP="007F3265">
            <w:pPr>
              <w:jc w:val="center"/>
              <w:rPr>
                <w:rFonts w:ascii="Times New Roman" w:hAnsi="Times New Roman"/>
                <w:sz w:val="16"/>
              </w:rPr>
            </w:pPr>
            <w:r w:rsidRPr="008F4657">
              <w:rPr>
                <w:rFonts w:ascii="Times New Roman" w:hAnsi="Times New Roman"/>
                <w:sz w:val="16"/>
              </w:rPr>
              <w:t>7,00-8,00</w:t>
            </w:r>
          </w:p>
          <w:p w:rsidR="008F4657" w:rsidRPr="008F4657" w:rsidRDefault="008F4657" w:rsidP="007F3265">
            <w:pPr>
              <w:jc w:val="center"/>
              <w:rPr>
                <w:rFonts w:ascii="Times New Roman" w:hAnsi="Times New Roman"/>
                <w:sz w:val="16"/>
              </w:rPr>
            </w:pPr>
            <w:r w:rsidRPr="008F4657">
              <w:rPr>
                <w:rFonts w:ascii="Times New Roman" w:hAnsi="Times New Roman"/>
                <w:sz w:val="16"/>
              </w:rPr>
              <w:t>13,00-16,00</w:t>
            </w:r>
          </w:p>
        </w:tc>
        <w:tc>
          <w:tcPr>
            <w:tcW w:w="1099" w:type="dxa"/>
            <w:tcBorders>
              <w:top w:val="single" w:sz="6" w:space="0" w:color="auto"/>
              <w:left w:val="single" w:sz="4"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0"/>
              </w:rPr>
            </w:pPr>
            <w:r w:rsidRPr="00165FCA">
              <w:rPr>
                <w:rFonts w:ascii="Times New Roman" w:hAnsi="Times New Roman"/>
                <w:sz w:val="20"/>
              </w:rPr>
              <w:t>904</w:t>
            </w:r>
          </w:p>
        </w:tc>
      </w:tr>
    </w:tbl>
    <w:p w:rsidR="008F4657" w:rsidRPr="00165FCA" w:rsidRDefault="008F4657" w:rsidP="008F4657">
      <w:pPr>
        <w:pStyle w:val="Naslov1"/>
        <w:rPr>
          <w:rFonts w:ascii="Times New Roman" w:hAnsi="Times New Roman"/>
          <w:szCs w:val="28"/>
          <w:u w:val="single"/>
        </w:rPr>
      </w:pPr>
      <w:bookmarkStart w:id="81" w:name="_Toc494911246"/>
      <w:r w:rsidRPr="00FF22B0">
        <w:rPr>
          <w:rStyle w:val="Naslov2Char"/>
          <w:rFonts w:ascii="Times New Roman" w:hAnsi="Times New Roman"/>
          <w:b/>
        </w:rPr>
        <w:t>5.</w:t>
      </w:r>
      <w:r w:rsidRPr="009027BC">
        <w:rPr>
          <w:rStyle w:val="Naslov2Char"/>
          <w:rFonts w:ascii="Times New Roman" w:hAnsi="Times New Roman"/>
          <w:b/>
        </w:rPr>
        <w:t xml:space="preserve">5. </w:t>
      </w:r>
      <w:r w:rsidRPr="00FF22B0">
        <w:rPr>
          <w:rStyle w:val="Naslov2Char"/>
          <w:rFonts w:ascii="Times New Roman" w:hAnsi="Times New Roman"/>
          <w:b/>
        </w:rPr>
        <w:t>Tjedno i godišnje zaduženje ravnateljice i stručnih suradnika</w:t>
      </w:r>
      <w:r w:rsidRPr="00FF22B0">
        <w:rPr>
          <w:rStyle w:val="Naslov2Char"/>
          <w:rFonts w:ascii="Times New Roman" w:hAnsi="Times New Roman"/>
          <w:b/>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165FCA">
        <w:rPr>
          <w:rFonts w:ascii="Times New Roman" w:hAnsi="Times New Roman"/>
          <w:szCs w:val="28"/>
        </w:rPr>
        <w:tab/>
      </w:r>
      <w:r w:rsidRPr="003D12C1">
        <w:rPr>
          <w:rFonts w:ascii="Times New Roman" w:hAnsi="Times New Roman"/>
          <w:b w:val="0"/>
          <w:sz w:val="24"/>
        </w:rPr>
        <w:t>tablica 20.</w:t>
      </w:r>
      <w:bookmarkEnd w:id="8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559"/>
        <w:gridCol w:w="1418"/>
        <w:gridCol w:w="1417"/>
        <w:gridCol w:w="1276"/>
        <w:gridCol w:w="2969"/>
        <w:gridCol w:w="8"/>
        <w:gridCol w:w="850"/>
      </w:tblGrid>
      <w:tr w:rsidR="008F4657" w:rsidRPr="00165FCA" w:rsidTr="00FF22B0">
        <w:trPr>
          <w:cantSplit/>
          <w:trHeight w:val="688"/>
        </w:trPr>
        <w:tc>
          <w:tcPr>
            <w:tcW w:w="2093" w:type="dxa"/>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b/>
              </w:rPr>
            </w:pPr>
            <w:r w:rsidRPr="00FF22B0">
              <w:rPr>
                <w:rFonts w:ascii="Times New Roman" w:hAnsi="Times New Roman"/>
                <w:b/>
              </w:rPr>
              <w:t>IME I PREZIME</w:t>
            </w:r>
          </w:p>
        </w:tc>
        <w:tc>
          <w:tcPr>
            <w:tcW w:w="2693" w:type="dxa"/>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rPr>
            </w:pPr>
            <w:r w:rsidRPr="00FF22B0">
              <w:rPr>
                <w:rFonts w:ascii="Times New Roman" w:hAnsi="Times New Roman"/>
                <w:b/>
              </w:rPr>
              <w:t>STRUKA</w:t>
            </w:r>
          </w:p>
        </w:tc>
        <w:tc>
          <w:tcPr>
            <w:tcW w:w="1559" w:type="dxa"/>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rPr>
            </w:pPr>
            <w:r w:rsidRPr="00FF22B0">
              <w:rPr>
                <w:rFonts w:ascii="Times New Roman" w:hAnsi="Times New Roman"/>
                <w:b/>
              </w:rPr>
              <w:t>NAZIV POSLA</w:t>
            </w:r>
          </w:p>
        </w:tc>
        <w:tc>
          <w:tcPr>
            <w:tcW w:w="1418" w:type="dxa"/>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rPr>
            </w:pPr>
            <w:r w:rsidRPr="00FF22B0">
              <w:rPr>
                <w:rFonts w:ascii="Times New Roman" w:hAnsi="Times New Roman"/>
                <w:b/>
              </w:rPr>
              <w:t>BROJ SATI</w:t>
            </w:r>
          </w:p>
          <w:p w:rsidR="008F4657" w:rsidRPr="00165FCA" w:rsidRDefault="008F4657" w:rsidP="00FF22B0">
            <w:pPr>
              <w:jc w:val="center"/>
              <w:rPr>
                <w:rFonts w:ascii="Times New Roman" w:hAnsi="Times New Roman"/>
                <w:b/>
              </w:rPr>
            </w:pPr>
            <w:r w:rsidRPr="00165FCA">
              <w:rPr>
                <w:rFonts w:ascii="Times New Roman" w:hAnsi="Times New Roman"/>
                <w:b/>
              </w:rPr>
              <w:t>UKUPNO</w:t>
            </w:r>
          </w:p>
        </w:tc>
        <w:tc>
          <w:tcPr>
            <w:tcW w:w="1417" w:type="dxa"/>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sz w:val="20"/>
              </w:rPr>
            </w:pPr>
            <w:r w:rsidRPr="00FF22B0">
              <w:rPr>
                <w:rFonts w:ascii="Times New Roman" w:hAnsi="Times New Roman"/>
                <w:b/>
                <w:sz w:val="20"/>
              </w:rPr>
              <w:t>NEPOSR ODG. OBRAZ. RAD S UČENIC.</w:t>
            </w:r>
          </w:p>
        </w:tc>
        <w:tc>
          <w:tcPr>
            <w:tcW w:w="1276" w:type="dxa"/>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rPr>
            </w:pPr>
            <w:r w:rsidRPr="00FF22B0">
              <w:rPr>
                <w:rFonts w:ascii="Times New Roman" w:hAnsi="Times New Roman"/>
                <w:b/>
              </w:rPr>
              <w:t>OSTALI POSLOVI</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rPr>
            </w:pPr>
            <w:r w:rsidRPr="00FF22B0">
              <w:rPr>
                <w:rFonts w:ascii="Times New Roman" w:hAnsi="Times New Roman"/>
                <w:b/>
              </w:rPr>
              <w:t>RADNO VRIJEME</w:t>
            </w:r>
          </w:p>
        </w:tc>
        <w:tc>
          <w:tcPr>
            <w:tcW w:w="850" w:type="dxa"/>
            <w:tcBorders>
              <w:top w:val="single" w:sz="4" w:space="0" w:color="auto"/>
              <w:left w:val="single" w:sz="4" w:space="0" w:color="auto"/>
              <w:bottom w:val="single" w:sz="4" w:space="0" w:color="auto"/>
              <w:right w:val="single" w:sz="4" w:space="0" w:color="auto"/>
            </w:tcBorders>
            <w:vAlign w:val="center"/>
          </w:tcPr>
          <w:p w:rsidR="008F4657" w:rsidRPr="00FF22B0" w:rsidRDefault="008F4657" w:rsidP="00FF22B0">
            <w:pPr>
              <w:jc w:val="center"/>
              <w:rPr>
                <w:rFonts w:ascii="Times New Roman" w:hAnsi="Times New Roman"/>
              </w:rPr>
            </w:pPr>
            <w:r w:rsidRPr="00FF22B0">
              <w:rPr>
                <w:rFonts w:ascii="Times New Roman" w:hAnsi="Times New Roman"/>
                <w:b/>
              </w:rPr>
              <w:t>GODIŠNJE</w:t>
            </w:r>
          </w:p>
        </w:tc>
      </w:tr>
      <w:tr w:rsidR="008F4657" w:rsidRPr="00165FCA" w:rsidTr="00FF22B0">
        <w:trPr>
          <w:cantSplit/>
          <w:trHeight w:val="711"/>
        </w:trPr>
        <w:tc>
          <w:tcPr>
            <w:tcW w:w="2093"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 xml:space="preserve">Lidija </w:t>
            </w:r>
            <w:proofErr w:type="spellStart"/>
            <w:r w:rsidRPr="00165FCA">
              <w:rPr>
                <w:rFonts w:ascii="Times New Roman" w:hAnsi="Times New Roman"/>
              </w:rPr>
              <w:t>Peroš</w:t>
            </w:r>
            <w:proofErr w:type="spellEnd"/>
          </w:p>
        </w:tc>
        <w:tc>
          <w:tcPr>
            <w:tcW w:w="2693"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prof. glazbene kulture</w:t>
            </w:r>
          </w:p>
        </w:tc>
        <w:tc>
          <w:tcPr>
            <w:tcW w:w="1559"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ravnateljica</w:t>
            </w:r>
          </w:p>
        </w:tc>
        <w:tc>
          <w:tcPr>
            <w:tcW w:w="1418"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40</w:t>
            </w:r>
          </w:p>
        </w:tc>
        <w:tc>
          <w:tcPr>
            <w:tcW w:w="1417"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w:t>
            </w:r>
          </w:p>
        </w:tc>
        <w:tc>
          <w:tcPr>
            <w:tcW w:w="2977" w:type="dxa"/>
            <w:gridSpan w:val="2"/>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sz w:val="20"/>
              </w:rPr>
            </w:pPr>
            <w:r w:rsidRPr="00165FCA">
              <w:rPr>
                <w:rFonts w:ascii="Times New Roman" w:hAnsi="Times New Roman"/>
                <w:sz w:val="20"/>
              </w:rPr>
              <w:t>7,00 - 15,00(</w:t>
            </w:r>
            <w:proofErr w:type="spellStart"/>
            <w:r w:rsidRPr="00165FCA">
              <w:rPr>
                <w:rFonts w:ascii="Times New Roman" w:hAnsi="Times New Roman"/>
                <w:sz w:val="20"/>
              </w:rPr>
              <w:t>pon.,sri..,čet.,pet</w:t>
            </w:r>
            <w:proofErr w:type="spellEnd"/>
            <w:r w:rsidRPr="00165FCA">
              <w:rPr>
                <w:rFonts w:ascii="Times New Roman" w:hAnsi="Times New Roman"/>
                <w:sz w:val="20"/>
              </w:rPr>
              <w:t xml:space="preserve">.) utorak 9,30-17,30 </w:t>
            </w:r>
          </w:p>
          <w:p w:rsidR="008F4657" w:rsidRPr="00165FCA" w:rsidRDefault="008F4657" w:rsidP="007F3265">
            <w:pP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F4657" w:rsidRPr="00FB6440" w:rsidRDefault="008F4657" w:rsidP="00FF22B0">
            <w:pPr>
              <w:rPr>
                <w:rFonts w:ascii="Times New Roman" w:hAnsi="Times New Roman"/>
                <w:sz w:val="22"/>
              </w:rPr>
            </w:pPr>
            <w:r w:rsidRPr="00FB6440">
              <w:rPr>
                <w:rFonts w:ascii="Times New Roman" w:hAnsi="Times New Roman"/>
                <w:sz w:val="22"/>
              </w:rPr>
              <w:t>1</w:t>
            </w:r>
            <w:r w:rsidRPr="00165FCA">
              <w:rPr>
                <w:rFonts w:ascii="Times New Roman" w:hAnsi="Times New Roman"/>
                <w:sz w:val="22"/>
              </w:rPr>
              <w:t>768</w:t>
            </w:r>
          </w:p>
        </w:tc>
      </w:tr>
      <w:tr w:rsidR="008F4657" w:rsidRPr="00165FCA" w:rsidTr="00FF22B0">
        <w:trPr>
          <w:cantSplit/>
          <w:trHeight w:val="879"/>
        </w:trPr>
        <w:tc>
          <w:tcPr>
            <w:tcW w:w="2093"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Katarina Švarbić</w:t>
            </w:r>
          </w:p>
        </w:tc>
        <w:tc>
          <w:tcPr>
            <w:tcW w:w="2693"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sz w:val="22"/>
              </w:rPr>
            </w:pPr>
            <w:r w:rsidRPr="00165FCA">
              <w:rPr>
                <w:rFonts w:ascii="Times New Roman" w:hAnsi="Times New Roman"/>
                <w:sz w:val="22"/>
              </w:rPr>
              <w:t xml:space="preserve">magistra pedagogije i   magistra </w:t>
            </w:r>
            <w:r w:rsidRPr="00165FCA">
              <w:rPr>
                <w:rFonts w:ascii="Times New Roman" w:hAnsi="Times New Roman"/>
                <w:sz w:val="22"/>
                <w:szCs w:val="22"/>
              </w:rPr>
              <w:t>hrvatskog jezika i književnosti</w:t>
            </w:r>
          </w:p>
        </w:tc>
        <w:tc>
          <w:tcPr>
            <w:tcW w:w="1559"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pedagog</w:t>
            </w:r>
          </w:p>
        </w:tc>
        <w:tc>
          <w:tcPr>
            <w:tcW w:w="1418"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Cs/>
                <w:sz w:val="20"/>
              </w:rPr>
            </w:pPr>
          </w:p>
          <w:p w:rsidR="008F4657" w:rsidRPr="00165FCA" w:rsidRDefault="008F4657" w:rsidP="007F3265">
            <w:pPr>
              <w:rPr>
                <w:rFonts w:ascii="Times New Roman" w:hAnsi="Times New Roman"/>
                <w:bCs/>
                <w:sz w:val="20"/>
              </w:rPr>
            </w:pPr>
            <w:r w:rsidRPr="00165FCA">
              <w:rPr>
                <w:rFonts w:ascii="Times New Roman" w:hAnsi="Times New Roman"/>
                <w:bCs/>
                <w:sz w:val="20"/>
              </w:rPr>
              <w:t>12,5</w:t>
            </w:r>
          </w:p>
        </w:tc>
        <w:tc>
          <w:tcPr>
            <w:tcW w:w="127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Cs/>
                <w:sz w:val="20"/>
              </w:rPr>
            </w:pPr>
          </w:p>
          <w:p w:rsidR="008F4657" w:rsidRPr="00165FCA" w:rsidRDefault="008F4657" w:rsidP="007F3265">
            <w:pPr>
              <w:rPr>
                <w:rFonts w:ascii="Times New Roman" w:hAnsi="Times New Roman"/>
                <w:bCs/>
                <w:sz w:val="20"/>
              </w:rPr>
            </w:pPr>
            <w:r w:rsidRPr="00165FCA">
              <w:rPr>
                <w:rFonts w:ascii="Times New Roman" w:hAnsi="Times New Roman"/>
                <w:bCs/>
                <w:sz w:val="20"/>
              </w:rPr>
              <w:t>7,5</w:t>
            </w:r>
          </w:p>
        </w:tc>
        <w:tc>
          <w:tcPr>
            <w:tcW w:w="2969"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Cs/>
                <w:sz w:val="22"/>
                <w:szCs w:val="22"/>
              </w:rPr>
            </w:pPr>
          </w:p>
          <w:p w:rsidR="008F4657" w:rsidRPr="00165FCA" w:rsidRDefault="008F4657" w:rsidP="007F3265">
            <w:pPr>
              <w:rPr>
                <w:rFonts w:ascii="Times New Roman" w:hAnsi="Times New Roman"/>
                <w:bCs/>
                <w:szCs w:val="24"/>
              </w:rPr>
            </w:pPr>
            <w:r w:rsidRPr="00165FCA">
              <w:rPr>
                <w:rFonts w:ascii="Times New Roman" w:hAnsi="Times New Roman"/>
                <w:bCs/>
                <w:sz w:val="20"/>
              </w:rPr>
              <w:t xml:space="preserve"> 9,00 – 15,00 – ponedjeljak, četvrtak i svaki drugi petak</w:t>
            </w:r>
          </w:p>
          <w:p w:rsidR="008F4657" w:rsidRPr="00165FCA" w:rsidRDefault="008F4657" w:rsidP="007F3265">
            <w:pPr>
              <w:rPr>
                <w:rFonts w:ascii="Times New Roman" w:hAnsi="Times New Roman"/>
                <w:bCs/>
                <w:szCs w:val="24"/>
              </w:rPr>
            </w:pPr>
          </w:p>
        </w:tc>
        <w:tc>
          <w:tcPr>
            <w:tcW w:w="858" w:type="dxa"/>
            <w:gridSpan w:val="2"/>
            <w:tcBorders>
              <w:top w:val="single" w:sz="4" w:space="0" w:color="auto"/>
              <w:left w:val="single" w:sz="4" w:space="0" w:color="auto"/>
              <w:bottom w:val="single" w:sz="4" w:space="0" w:color="auto"/>
              <w:right w:val="single" w:sz="4" w:space="0" w:color="auto"/>
            </w:tcBorders>
          </w:tcPr>
          <w:p w:rsidR="008F4657" w:rsidRPr="00FB6440" w:rsidRDefault="008F4657" w:rsidP="00FF22B0">
            <w:pPr>
              <w:rPr>
                <w:rFonts w:ascii="Times New Roman" w:hAnsi="Times New Roman"/>
                <w:sz w:val="22"/>
              </w:rPr>
            </w:pPr>
          </w:p>
          <w:p w:rsidR="008F4657" w:rsidRPr="00D96388" w:rsidRDefault="008F4657" w:rsidP="00FF22B0">
            <w:pPr>
              <w:rPr>
                <w:rFonts w:ascii="Times New Roman" w:hAnsi="Times New Roman"/>
                <w:sz w:val="22"/>
              </w:rPr>
            </w:pPr>
          </w:p>
          <w:p w:rsidR="008F4657" w:rsidRPr="00D96388" w:rsidRDefault="008F4657" w:rsidP="00FF22B0">
            <w:pPr>
              <w:rPr>
                <w:rFonts w:ascii="Times New Roman" w:hAnsi="Times New Roman"/>
                <w:sz w:val="22"/>
              </w:rPr>
            </w:pPr>
            <w:r w:rsidRPr="00165FCA">
              <w:rPr>
                <w:rFonts w:ascii="Times New Roman" w:hAnsi="Times New Roman"/>
                <w:sz w:val="22"/>
              </w:rPr>
              <w:t>88</w:t>
            </w:r>
            <w:r w:rsidRPr="00FB6440">
              <w:rPr>
                <w:rFonts w:ascii="Times New Roman" w:hAnsi="Times New Roman"/>
                <w:sz w:val="22"/>
              </w:rPr>
              <w:t>4</w:t>
            </w:r>
          </w:p>
        </w:tc>
      </w:tr>
      <w:tr w:rsidR="008F4657" w:rsidRPr="00165FCA" w:rsidTr="00FF22B0">
        <w:tc>
          <w:tcPr>
            <w:tcW w:w="2093"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Valentina Jakubin</w:t>
            </w:r>
          </w:p>
        </w:tc>
        <w:tc>
          <w:tcPr>
            <w:tcW w:w="2693"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proofErr w:type="spellStart"/>
            <w:r w:rsidRPr="00165FCA">
              <w:rPr>
                <w:rFonts w:ascii="Times New Roman" w:hAnsi="Times New Roman"/>
              </w:rPr>
              <w:t>mag</w:t>
            </w:r>
            <w:proofErr w:type="spellEnd"/>
            <w:r w:rsidRPr="00165FCA">
              <w:rPr>
                <w:rFonts w:ascii="Times New Roman" w:hAnsi="Times New Roman"/>
              </w:rPr>
              <w:t xml:space="preserve">. hrvatskog jezika i </w:t>
            </w:r>
            <w:proofErr w:type="spellStart"/>
            <w:r w:rsidRPr="00165FCA">
              <w:rPr>
                <w:rFonts w:ascii="Times New Roman" w:hAnsi="Times New Roman"/>
              </w:rPr>
              <w:t>knjiž</w:t>
            </w:r>
            <w:proofErr w:type="spellEnd"/>
            <w:r w:rsidRPr="00165FCA">
              <w:rPr>
                <w:rFonts w:ascii="Times New Roman" w:hAnsi="Times New Roman"/>
              </w:rPr>
              <w:t xml:space="preserve">. i </w:t>
            </w:r>
            <w:proofErr w:type="spellStart"/>
            <w:r w:rsidRPr="00165FCA">
              <w:rPr>
                <w:rFonts w:ascii="Times New Roman" w:hAnsi="Times New Roman"/>
              </w:rPr>
              <w:t>mag.povijesti</w:t>
            </w:r>
            <w:proofErr w:type="spellEnd"/>
          </w:p>
        </w:tc>
        <w:tc>
          <w:tcPr>
            <w:tcW w:w="1559"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knjižničarka</w:t>
            </w:r>
          </w:p>
        </w:tc>
        <w:tc>
          <w:tcPr>
            <w:tcW w:w="1418"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rPr>
            </w:pPr>
            <w:r w:rsidRPr="00165FCA">
              <w:rPr>
                <w:rFonts w:ascii="Times New Roman" w:hAnsi="Times New Roman"/>
              </w:rPr>
              <w:t>20</w:t>
            </w:r>
          </w:p>
        </w:tc>
        <w:tc>
          <w:tcPr>
            <w:tcW w:w="1417"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sz w:val="20"/>
              </w:rPr>
            </w:pPr>
            <w:r w:rsidRPr="00165FCA">
              <w:rPr>
                <w:rFonts w:ascii="Times New Roman" w:hAnsi="Times New Roman"/>
                <w:sz w:val="20"/>
              </w:rPr>
              <w:t>12,5</w:t>
            </w:r>
          </w:p>
        </w:tc>
        <w:tc>
          <w:tcPr>
            <w:tcW w:w="1276" w:type="dxa"/>
            <w:tcBorders>
              <w:top w:val="single" w:sz="4" w:space="0" w:color="auto"/>
              <w:left w:val="single" w:sz="4" w:space="0" w:color="auto"/>
              <w:bottom w:val="single" w:sz="4" w:space="0" w:color="auto"/>
              <w:right w:val="single" w:sz="4" w:space="0" w:color="auto"/>
            </w:tcBorders>
          </w:tcPr>
          <w:p w:rsidR="008F4657" w:rsidRPr="00165FCA" w:rsidRDefault="008F4657" w:rsidP="00FF22B0">
            <w:pPr>
              <w:rPr>
                <w:rFonts w:ascii="Times New Roman" w:hAnsi="Times New Roman"/>
                <w:sz w:val="20"/>
              </w:rPr>
            </w:pPr>
            <w:r w:rsidRPr="00165FCA">
              <w:rPr>
                <w:rFonts w:ascii="Times New Roman" w:hAnsi="Times New Roman"/>
                <w:sz w:val="20"/>
              </w:rPr>
              <w:t>7,5</w:t>
            </w:r>
          </w:p>
        </w:tc>
        <w:tc>
          <w:tcPr>
            <w:tcW w:w="2969"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Cs/>
                <w:sz w:val="22"/>
                <w:szCs w:val="22"/>
              </w:rPr>
            </w:pPr>
            <w:r w:rsidRPr="00165FCA">
              <w:rPr>
                <w:rFonts w:ascii="Times New Roman" w:hAnsi="Times New Roman"/>
                <w:bCs/>
                <w:sz w:val="22"/>
                <w:szCs w:val="22"/>
              </w:rPr>
              <w:t>ponedjeljak–9:30-12:00</w:t>
            </w:r>
          </w:p>
          <w:p w:rsidR="008F4657" w:rsidRPr="00165FCA" w:rsidRDefault="008F4657" w:rsidP="007F3265">
            <w:pPr>
              <w:rPr>
                <w:rFonts w:ascii="Times New Roman" w:hAnsi="Times New Roman"/>
                <w:bCs/>
                <w:sz w:val="22"/>
                <w:szCs w:val="22"/>
              </w:rPr>
            </w:pPr>
            <w:r w:rsidRPr="00165FCA">
              <w:rPr>
                <w:rFonts w:ascii="Times New Roman" w:hAnsi="Times New Roman"/>
                <w:bCs/>
                <w:sz w:val="22"/>
                <w:szCs w:val="22"/>
              </w:rPr>
              <w:t xml:space="preserve">utorak – 9:30-12:30   </w:t>
            </w:r>
          </w:p>
          <w:p w:rsidR="008F4657" w:rsidRPr="00165FCA" w:rsidRDefault="008F4657" w:rsidP="007F3265">
            <w:pPr>
              <w:rPr>
                <w:rFonts w:ascii="Times New Roman" w:hAnsi="Times New Roman"/>
                <w:bCs/>
                <w:sz w:val="22"/>
                <w:szCs w:val="22"/>
              </w:rPr>
            </w:pPr>
            <w:r w:rsidRPr="00165FCA">
              <w:rPr>
                <w:rFonts w:ascii="Times New Roman" w:hAnsi="Times New Roman"/>
                <w:bCs/>
                <w:sz w:val="22"/>
                <w:szCs w:val="22"/>
              </w:rPr>
              <w:t>četvrtak – 15:00-17:00     petak – 10:00-15:00</w:t>
            </w:r>
          </w:p>
        </w:tc>
        <w:tc>
          <w:tcPr>
            <w:tcW w:w="858" w:type="dxa"/>
            <w:gridSpan w:val="2"/>
            <w:tcBorders>
              <w:top w:val="single" w:sz="4" w:space="0" w:color="auto"/>
              <w:left w:val="single" w:sz="4" w:space="0" w:color="auto"/>
              <w:bottom w:val="single" w:sz="4" w:space="0" w:color="auto"/>
              <w:right w:val="single" w:sz="4" w:space="0" w:color="auto"/>
            </w:tcBorders>
          </w:tcPr>
          <w:p w:rsidR="008F4657" w:rsidRPr="00FB6440" w:rsidRDefault="008F4657" w:rsidP="007F3265">
            <w:pPr>
              <w:rPr>
                <w:rFonts w:ascii="Times New Roman" w:hAnsi="Times New Roman"/>
                <w:sz w:val="22"/>
              </w:rPr>
            </w:pPr>
          </w:p>
          <w:p w:rsidR="008F4657" w:rsidRPr="00FB6440" w:rsidRDefault="008F4657" w:rsidP="00FF22B0">
            <w:pPr>
              <w:rPr>
                <w:rFonts w:ascii="Times New Roman" w:hAnsi="Times New Roman"/>
                <w:sz w:val="22"/>
              </w:rPr>
            </w:pPr>
            <w:r w:rsidRPr="00165FCA">
              <w:rPr>
                <w:rFonts w:ascii="Times New Roman" w:hAnsi="Times New Roman"/>
                <w:sz w:val="22"/>
              </w:rPr>
              <w:t>904</w:t>
            </w:r>
          </w:p>
        </w:tc>
      </w:tr>
    </w:tbl>
    <w:p w:rsidR="008F4657" w:rsidRDefault="008F4657" w:rsidP="00FF22B0"/>
    <w:p w:rsidR="008F4657" w:rsidRDefault="008F4657" w:rsidP="00FF22B0"/>
    <w:p w:rsidR="008F4657" w:rsidRDefault="008F4657" w:rsidP="00FF22B0"/>
    <w:p w:rsidR="008F4657" w:rsidRDefault="008F4657" w:rsidP="00FF22B0"/>
    <w:p w:rsidR="008F4657" w:rsidRDefault="008F4657" w:rsidP="00FF22B0"/>
    <w:p w:rsidR="008F4657" w:rsidRDefault="008F4657" w:rsidP="008F4657"/>
    <w:p w:rsidR="008F4657" w:rsidRDefault="008F4657" w:rsidP="008F4657"/>
    <w:p w:rsidR="008F4657" w:rsidRDefault="008F4657" w:rsidP="008F4657"/>
    <w:p w:rsidR="008F4657" w:rsidRDefault="008F4657" w:rsidP="008F4657"/>
    <w:p w:rsidR="008F4657" w:rsidRPr="003D12C1" w:rsidRDefault="008F4657" w:rsidP="008F4657"/>
    <w:p w:rsidR="00A2506B" w:rsidRDefault="00A2506B" w:rsidP="00FF22B0">
      <w:pPr>
        <w:pStyle w:val="Naslov2"/>
        <w:rPr>
          <w:rFonts w:ascii="Times New Roman" w:hAnsi="Times New Roman"/>
        </w:rPr>
      </w:pPr>
      <w:bookmarkStart w:id="82" w:name="_Toc494911247"/>
    </w:p>
    <w:p w:rsidR="008F4657" w:rsidRDefault="008F4657" w:rsidP="00FF22B0">
      <w:pPr>
        <w:pStyle w:val="Naslov2"/>
        <w:rPr>
          <w:rFonts w:ascii="Times New Roman" w:hAnsi="Times New Roman"/>
        </w:rPr>
      </w:pPr>
      <w:r w:rsidRPr="00E171DF">
        <w:rPr>
          <w:rFonts w:ascii="Times New Roman" w:hAnsi="Times New Roman"/>
        </w:rPr>
        <w:lastRenderedPageBreak/>
        <w:t>5</w:t>
      </w:r>
      <w:bookmarkStart w:id="83" w:name="_Toc494911248"/>
      <w:bookmarkEnd w:id="82"/>
      <w:r w:rsidRPr="00FF22B0">
        <w:rPr>
          <w:rFonts w:ascii="Times New Roman" w:hAnsi="Times New Roman"/>
        </w:rPr>
        <w:t>.6.</w:t>
      </w:r>
      <w:r w:rsidRPr="00E171DF">
        <w:rPr>
          <w:rFonts w:ascii="Times New Roman" w:hAnsi="Times New Roman"/>
        </w:rPr>
        <w:t xml:space="preserve"> </w:t>
      </w:r>
      <w:r w:rsidRPr="00FF22B0">
        <w:rPr>
          <w:rFonts w:ascii="Times New Roman" w:hAnsi="Times New Roman"/>
        </w:rPr>
        <w:t>Tjedno zaduženje romskog pomagača</w:t>
      </w:r>
      <w:bookmarkEnd w:id="83"/>
      <w:r w:rsidRPr="00FF22B0">
        <w:rPr>
          <w:rFonts w:ascii="Times New Roman" w:hAnsi="Times New Roman"/>
        </w:rPr>
        <w:t xml:space="preserve"> </w:t>
      </w:r>
    </w:p>
    <w:p w:rsidR="008F4657" w:rsidRPr="00FF22B0" w:rsidRDefault="008F4657" w:rsidP="00FF22B0"/>
    <w:p w:rsidR="008F4657" w:rsidRPr="009027BC" w:rsidRDefault="008F4657" w:rsidP="008F4657">
      <w:pPr>
        <w:rPr>
          <w:rFonts w:ascii="Times New Roman" w:hAnsi="Times New Roman"/>
        </w:rPr>
      </w:pP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t xml:space="preserve">                                                    </w:t>
      </w:r>
      <w:r w:rsidRPr="009027BC">
        <w:rPr>
          <w:rFonts w:ascii="Times New Roman" w:hAnsi="Times New Roman"/>
        </w:rPr>
        <w:t>tablica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22"/>
        <w:gridCol w:w="2807"/>
        <w:gridCol w:w="3135"/>
        <w:gridCol w:w="2075"/>
      </w:tblGrid>
      <w:tr w:rsidR="008F4657" w:rsidRPr="00165FCA" w:rsidTr="007F3265">
        <w:tc>
          <w:tcPr>
            <w:tcW w:w="3144" w:type="dxa"/>
            <w:tcBorders>
              <w:top w:val="single" w:sz="4" w:space="0" w:color="auto"/>
              <w:left w:val="single" w:sz="4" w:space="0" w:color="auto"/>
              <w:bottom w:val="single" w:sz="4" w:space="0" w:color="auto"/>
              <w:right w:val="single" w:sz="4"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IME I PREZIME</w:t>
            </w:r>
          </w:p>
        </w:tc>
        <w:tc>
          <w:tcPr>
            <w:tcW w:w="312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sz w:val="22"/>
              </w:rPr>
            </w:pPr>
            <w:r w:rsidRPr="00D96388">
              <w:rPr>
                <w:rFonts w:ascii="Times New Roman" w:hAnsi="Times New Roman"/>
                <w:sz w:val="22"/>
              </w:rPr>
              <w:t>STRUKA</w:t>
            </w:r>
          </w:p>
        </w:tc>
        <w:tc>
          <w:tcPr>
            <w:tcW w:w="2807" w:type="dxa"/>
            <w:tcBorders>
              <w:top w:val="single" w:sz="4" w:space="0" w:color="auto"/>
              <w:left w:val="single" w:sz="4" w:space="0" w:color="auto"/>
              <w:bottom w:val="single" w:sz="4" w:space="0" w:color="auto"/>
              <w:right w:val="single" w:sz="4" w:space="0" w:color="auto"/>
            </w:tcBorders>
          </w:tcPr>
          <w:p w:rsidR="008F4657" w:rsidRPr="00A17999" w:rsidRDefault="008F4657" w:rsidP="007F3265">
            <w:pPr>
              <w:rPr>
                <w:rFonts w:ascii="Times New Roman" w:hAnsi="Times New Roman"/>
                <w:sz w:val="22"/>
              </w:rPr>
            </w:pPr>
            <w:r w:rsidRPr="00A17999">
              <w:rPr>
                <w:rFonts w:ascii="Times New Roman" w:hAnsi="Times New Roman"/>
                <w:sz w:val="22"/>
              </w:rPr>
              <w:t>NAZIV POSLA</w:t>
            </w:r>
          </w:p>
        </w:tc>
        <w:tc>
          <w:tcPr>
            <w:tcW w:w="3135" w:type="dxa"/>
            <w:tcBorders>
              <w:top w:val="single" w:sz="4" w:space="0" w:color="auto"/>
              <w:left w:val="single" w:sz="4" w:space="0" w:color="auto"/>
              <w:bottom w:val="single" w:sz="4" w:space="0" w:color="auto"/>
              <w:right w:val="single" w:sz="4" w:space="0" w:color="auto"/>
            </w:tcBorders>
          </w:tcPr>
          <w:p w:rsidR="008F4657" w:rsidRPr="00CE3BAD" w:rsidRDefault="008F4657" w:rsidP="007F3265">
            <w:pPr>
              <w:rPr>
                <w:rFonts w:ascii="Times New Roman" w:hAnsi="Times New Roman"/>
                <w:sz w:val="22"/>
              </w:rPr>
            </w:pPr>
            <w:r w:rsidRPr="00CE3BAD">
              <w:rPr>
                <w:rFonts w:ascii="Times New Roman" w:hAnsi="Times New Roman"/>
                <w:sz w:val="22"/>
              </w:rPr>
              <w:t>BROJ SATI UKUPNO</w:t>
            </w:r>
          </w:p>
        </w:tc>
        <w:tc>
          <w:tcPr>
            <w:tcW w:w="2075" w:type="dxa"/>
            <w:tcBorders>
              <w:top w:val="single" w:sz="4" w:space="0" w:color="auto"/>
              <w:left w:val="single" w:sz="4" w:space="0" w:color="auto"/>
              <w:bottom w:val="single" w:sz="4" w:space="0" w:color="auto"/>
              <w:right w:val="single" w:sz="4" w:space="0" w:color="auto"/>
            </w:tcBorders>
          </w:tcPr>
          <w:p w:rsidR="008F4657" w:rsidRPr="008F4657" w:rsidRDefault="008F4657" w:rsidP="007F3265">
            <w:pPr>
              <w:rPr>
                <w:rFonts w:ascii="Times New Roman" w:hAnsi="Times New Roman"/>
                <w:sz w:val="22"/>
              </w:rPr>
            </w:pPr>
            <w:r w:rsidRPr="008F4657">
              <w:rPr>
                <w:rFonts w:ascii="Times New Roman" w:hAnsi="Times New Roman"/>
                <w:sz w:val="22"/>
              </w:rPr>
              <w:t>RADNO VRIJEME</w:t>
            </w:r>
          </w:p>
        </w:tc>
      </w:tr>
      <w:tr w:rsidR="008F4657" w:rsidRPr="00165FCA" w:rsidTr="007F3265">
        <w:tc>
          <w:tcPr>
            <w:tcW w:w="3144" w:type="dxa"/>
            <w:tcBorders>
              <w:top w:val="single" w:sz="4" w:space="0" w:color="auto"/>
              <w:left w:val="single" w:sz="4" w:space="0" w:color="auto"/>
              <w:bottom w:val="single" w:sz="4" w:space="0" w:color="auto"/>
              <w:right w:val="single" w:sz="4" w:space="0" w:color="auto"/>
            </w:tcBorders>
          </w:tcPr>
          <w:p w:rsidR="008F4657" w:rsidRPr="00FB6440" w:rsidRDefault="008F4657" w:rsidP="007F3265">
            <w:pPr>
              <w:rPr>
                <w:rFonts w:ascii="Times New Roman" w:hAnsi="Times New Roman"/>
                <w:sz w:val="22"/>
              </w:rPr>
            </w:pPr>
            <w:r w:rsidRPr="00FB6440">
              <w:rPr>
                <w:rFonts w:ascii="Times New Roman" w:hAnsi="Times New Roman"/>
                <w:sz w:val="22"/>
              </w:rPr>
              <w:t>Mladen Bogdanić</w:t>
            </w:r>
          </w:p>
        </w:tc>
        <w:tc>
          <w:tcPr>
            <w:tcW w:w="3122" w:type="dxa"/>
            <w:tcBorders>
              <w:top w:val="single" w:sz="4" w:space="0" w:color="auto"/>
              <w:left w:val="single" w:sz="4" w:space="0" w:color="auto"/>
              <w:bottom w:val="single" w:sz="4" w:space="0" w:color="auto"/>
              <w:right w:val="single" w:sz="4" w:space="0" w:color="auto"/>
            </w:tcBorders>
          </w:tcPr>
          <w:p w:rsidR="008F4657" w:rsidRPr="00D96388" w:rsidRDefault="008F4657" w:rsidP="007F3265">
            <w:pPr>
              <w:rPr>
                <w:rFonts w:ascii="Times New Roman" w:hAnsi="Times New Roman"/>
                <w:sz w:val="22"/>
              </w:rPr>
            </w:pPr>
            <w:r w:rsidRPr="00D96388">
              <w:rPr>
                <w:rFonts w:ascii="Times New Roman" w:hAnsi="Times New Roman"/>
                <w:sz w:val="22"/>
              </w:rPr>
              <w:t xml:space="preserve"> </w:t>
            </w:r>
            <w:proofErr w:type="spellStart"/>
            <w:r w:rsidRPr="00D96388">
              <w:rPr>
                <w:rFonts w:ascii="Times New Roman" w:hAnsi="Times New Roman"/>
                <w:sz w:val="22"/>
              </w:rPr>
              <w:t>kv</w:t>
            </w:r>
            <w:proofErr w:type="spellEnd"/>
            <w:r w:rsidRPr="00D96388">
              <w:rPr>
                <w:rFonts w:ascii="Times New Roman" w:hAnsi="Times New Roman"/>
                <w:sz w:val="22"/>
              </w:rPr>
              <w:t xml:space="preserve"> limar</w:t>
            </w:r>
          </w:p>
        </w:tc>
        <w:tc>
          <w:tcPr>
            <w:tcW w:w="2807" w:type="dxa"/>
            <w:tcBorders>
              <w:top w:val="single" w:sz="4" w:space="0" w:color="auto"/>
              <w:left w:val="single" w:sz="4" w:space="0" w:color="auto"/>
              <w:bottom w:val="single" w:sz="4" w:space="0" w:color="auto"/>
              <w:right w:val="single" w:sz="4" w:space="0" w:color="auto"/>
            </w:tcBorders>
          </w:tcPr>
          <w:p w:rsidR="008F4657" w:rsidRPr="00A17999" w:rsidRDefault="008F4657" w:rsidP="007F3265">
            <w:pPr>
              <w:rPr>
                <w:rFonts w:ascii="Times New Roman" w:hAnsi="Times New Roman"/>
                <w:sz w:val="22"/>
              </w:rPr>
            </w:pPr>
            <w:r w:rsidRPr="00A17999">
              <w:rPr>
                <w:rFonts w:ascii="Times New Roman" w:hAnsi="Times New Roman"/>
                <w:sz w:val="22"/>
              </w:rPr>
              <w:t>romski pomagač</w:t>
            </w:r>
          </w:p>
        </w:tc>
        <w:tc>
          <w:tcPr>
            <w:tcW w:w="3135" w:type="dxa"/>
            <w:tcBorders>
              <w:top w:val="single" w:sz="4" w:space="0" w:color="auto"/>
              <w:left w:val="single" w:sz="4" w:space="0" w:color="auto"/>
              <w:bottom w:val="single" w:sz="4" w:space="0" w:color="auto"/>
              <w:right w:val="single" w:sz="4" w:space="0" w:color="auto"/>
            </w:tcBorders>
          </w:tcPr>
          <w:p w:rsidR="008F4657" w:rsidRPr="00CE3BAD" w:rsidRDefault="008F4657" w:rsidP="007F3265">
            <w:pPr>
              <w:rPr>
                <w:rFonts w:ascii="Times New Roman" w:hAnsi="Times New Roman"/>
                <w:sz w:val="22"/>
              </w:rPr>
            </w:pPr>
            <w:r w:rsidRPr="00CE3BAD">
              <w:rPr>
                <w:rFonts w:ascii="Times New Roman" w:hAnsi="Times New Roman"/>
                <w:sz w:val="22"/>
              </w:rPr>
              <w:t>40</w:t>
            </w:r>
          </w:p>
        </w:tc>
        <w:tc>
          <w:tcPr>
            <w:tcW w:w="2075" w:type="dxa"/>
            <w:tcBorders>
              <w:top w:val="single" w:sz="4" w:space="0" w:color="auto"/>
              <w:left w:val="single" w:sz="4" w:space="0" w:color="auto"/>
              <w:bottom w:val="single" w:sz="4" w:space="0" w:color="auto"/>
              <w:right w:val="single" w:sz="4" w:space="0" w:color="auto"/>
            </w:tcBorders>
          </w:tcPr>
          <w:p w:rsidR="008F4657" w:rsidRPr="008F4657" w:rsidRDefault="008F4657" w:rsidP="007F3265">
            <w:pPr>
              <w:rPr>
                <w:rFonts w:ascii="Times New Roman" w:hAnsi="Times New Roman"/>
                <w:sz w:val="22"/>
              </w:rPr>
            </w:pPr>
            <w:r w:rsidRPr="008F4657">
              <w:rPr>
                <w:rFonts w:ascii="Times New Roman" w:hAnsi="Times New Roman"/>
                <w:sz w:val="22"/>
              </w:rPr>
              <w:t>7,00 -15,00</w:t>
            </w:r>
          </w:p>
        </w:tc>
      </w:tr>
    </w:tbl>
    <w:p w:rsidR="008F4657" w:rsidRDefault="008F4657" w:rsidP="008F4657"/>
    <w:p w:rsidR="008F4657" w:rsidRPr="00E171DF" w:rsidRDefault="008F4657" w:rsidP="008F4657"/>
    <w:p w:rsidR="008F4657" w:rsidRDefault="008F4657" w:rsidP="008F4657">
      <w:pPr>
        <w:pStyle w:val="Naslov2"/>
        <w:rPr>
          <w:rFonts w:ascii="Times New Roman" w:hAnsi="Times New Roman"/>
        </w:rPr>
      </w:pPr>
      <w:bookmarkStart w:id="84" w:name="_Toc494911249"/>
      <w:r w:rsidRPr="00E171DF">
        <w:rPr>
          <w:rFonts w:ascii="Times New Roman" w:hAnsi="Times New Roman"/>
        </w:rPr>
        <w:t>5</w:t>
      </w:r>
      <w:bookmarkStart w:id="85" w:name="_Toc494911250"/>
      <w:bookmarkEnd w:id="84"/>
      <w:r w:rsidRPr="00A17999">
        <w:rPr>
          <w:rFonts w:ascii="Times New Roman" w:hAnsi="Times New Roman"/>
        </w:rPr>
        <w:t>.7. Organizacija smjena</w:t>
      </w:r>
      <w:bookmarkEnd w:id="85"/>
    </w:p>
    <w:p w:rsidR="00EF5767" w:rsidRDefault="00EF5767" w:rsidP="00EF5767">
      <w:r>
        <w:t xml:space="preserve">              </w:t>
      </w:r>
    </w:p>
    <w:p w:rsidR="00EF5767" w:rsidRPr="00165FCA" w:rsidRDefault="00EF5767" w:rsidP="00EF5767">
      <w:pPr>
        <w:ind w:left="851"/>
        <w:rPr>
          <w:rFonts w:ascii="Times New Roman" w:hAnsi="Times New Roman"/>
        </w:rPr>
      </w:pPr>
      <w:r>
        <w:t xml:space="preserve">             </w:t>
      </w:r>
      <w:r w:rsidRPr="00165FCA">
        <w:rPr>
          <w:rFonts w:ascii="Times New Roman" w:hAnsi="Times New Roman"/>
        </w:rPr>
        <w:t>a) Matična škola</w:t>
      </w:r>
    </w:p>
    <w:p w:rsidR="00EF5767" w:rsidRPr="00165FCA" w:rsidRDefault="00EF5767" w:rsidP="00EF5767">
      <w:pPr>
        <w:ind w:left="851"/>
        <w:jc w:val="both"/>
        <w:rPr>
          <w:rFonts w:ascii="Times New Roman" w:hAnsi="Times New Roman"/>
        </w:rPr>
      </w:pPr>
      <w:r w:rsidRPr="00165FCA">
        <w:rPr>
          <w:rFonts w:ascii="Times New Roman" w:hAnsi="Times New Roman"/>
        </w:rPr>
        <w:tab/>
        <w:t xml:space="preserve">Rad škole se odvija u dvije smjene. U prijepodnevnoj smjeni je 6 razrednih odjela od V-VIII razreda sa  75 učenika, a u poslijepodnevnoj smjeni 5 razrednih odjela od I-IV sa 76 učenika. U Područnoj školi </w:t>
      </w:r>
      <w:proofErr w:type="spellStart"/>
      <w:r w:rsidRPr="00165FCA">
        <w:rPr>
          <w:rFonts w:ascii="Times New Roman" w:hAnsi="Times New Roman"/>
        </w:rPr>
        <w:t>Delovi</w:t>
      </w:r>
      <w:proofErr w:type="spellEnd"/>
      <w:r w:rsidRPr="00165FCA">
        <w:rPr>
          <w:rFonts w:ascii="Times New Roman" w:hAnsi="Times New Roman"/>
        </w:rPr>
        <w:t xml:space="preserve"> ima 10 učenika koji nastavu pohađaju u dvije smjene i to u turnusima kada se izmjenjuju kombinacije 1./3. razred i 2./4. razred, dok u Područnoj školi </w:t>
      </w:r>
      <w:proofErr w:type="spellStart"/>
      <w:r w:rsidRPr="00165FCA">
        <w:rPr>
          <w:rFonts w:ascii="Times New Roman" w:hAnsi="Times New Roman"/>
        </w:rPr>
        <w:t>Plavšinac</w:t>
      </w:r>
      <w:proofErr w:type="spellEnd"/>
      <w:r w:rsidRPr="00165FCA">
        <w:rPr>
          <w:rFonts w:ascii="Times New Roman" w:hAnsi="Times New Roman"/>
        </w:rPr>
        <w:t xml:space="preserve"> ima 6 učenika koji nastavu pohađaju u prijepodnevnoj smjeni. Početak rada prve smjene je u 8,00 sati, a završetak u 13,05. Poslijepodnevna smjena počinje s radom u 13,15, a završava u 17,30 sati. Satovi DOP- a DOD-a i INA  prve smjene upisani su u raspored sati kao nulti satovi, šesti ili sedmi, a neki u dogovoru s učenicima poslije podne. Izborna nastava iz njemačkog jezika održava se u dogovoru s učenicima polaznicima poslije redovne nastave.</w:t>
      </w:r>
    </w:p>
    <w:p w:rsidR="00EF5767" w:rsidRPr="00165FCA" w:rsidRDefault="00EF5767" w:rsidP="00EF5767">
      <w:pPr>
        <w:tabs>
          <w:tab w:val="left" w:pos="851"/>
        </w:tabs>
        <w:ind w:left="851"/>
        <w:jc w:val="both"/>
        <w:rPr>
          <w:rFonts w:ascii="Times New Roman" w:hAnsi="Times New Roman"/>
        </w:rPr>
      </w:pPr>
      <w:r w:rsidRPr="00165FCA">
        <w:rPr>
          <w:rFonts w:ascii="Times New Roman" w:hAnsi="Times New Roman"/>
        </w:rPr>
        <w:t xml:space="preserve">U školi je organizirana prehrana učenika. Odlukom o financiranju troškova prehrane učenicima s područja Općine Novigrad Podravski u školskoj kuhinji OŠ „Prof. Blaž </w:t>
      </w:r>
      <w:proofErr w:type="spellStart"/>
      <w:r w:rsidRPr="00165FCA">
        <w:rPr>
          <w:rFonts w:ascii="Times New Roman" w:hAnsi="Times New Roman"/>
        </w:rPr>
        <w:t>Mađer</w:t>
      </w:r>
      <w:proofErr w:type="spellEnd"/>
      <w:r w:rsidRPr="00165FCA">
        <w:rPr>
          <w:rFonts w:ascii="Times New Roman" w:hAnsi="Times New Roman"/>
        </w:rPr>
        <w:t>“ Novigrad Podravski, Općina će sufinancirati prehranu u školskoj kuhinji za sve učenike koji nisu ušli u Europski Projekt usmjeren borbi protiv siromaštva „ Svi u školi, svi pri stolu“ sa 1,00 kn po danu. Prema kriterijima koje je donijela Žu</w:t>
      </w:r>
      <w:r>
        <w:rPr>
          <w:rFonts w:ascii="Times New Roman" w:hAnsi="Times New Roman"/>
        </w:rPr>
        <w:t>panija u projekt je uključeno 52</w:t>
      </w:r>
      <w:r w:rsidRPr="00165FCA">
        <w:rPr>
          <w:rFonts w:ascii="Times New Roman" w:hAnsi="Times New Roman"/>
        </w:rPr>
        <w:t xml:space="preserve"> učenika. Nositelj projekta je Koprivničko-križevačka županija, dok su Škole partneri u projektu. Za sada cijena školske kuhinje iznosi 5,50 kn po danu.  U prosjeku se u školskoj kuhinji hrani 140-ak djece. Jelovnik školske kuhinje sastavlja komisija koja uvijek nastoji udovoljiti  željama učenika, a vodilo se računa o zdravoj i raznovrsnoj hrani, ali i jelovniku koji se može uokviriti unutar 5,50 kuna. Komisija će se sastajati kvartalno i prilagođavati jelovnik željama učenika, ali će se uvijek voditi računa o zdravoj prehrani. Broj polaznika školske kuhinje pokazatelj je da su učenici zadovoljni.</w:t>
      </w:r>
    </w:p>
    <w:p w:rsidR="00EF5767" w:rsidRPr="00165FCA" w:rsidRDefault="00EF5767" w:rsidP="00EF5767">
      <w:pPr>
        <w:rPr>
          <w:ins w:id="86" w:author="user" w:date="2017-09-25T22:14:00Z"/>
          <w:rFonts w:ascii="Times New Roman" w:hAnsi="Times New Roman"/>
          <w:i/>
          <w:sz w:val="16"/>
          <w:szCs w:val="16"/>
        </w:rPr>
      </w:pPr>
      <w:ins w:id="87" w:author="user" w:date="2017-09-25T22:14:00Z">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sz w:val="16"/>
            <w:szCs w:val="16"/>
          </w:rPr>
          <w:t xml:space="preserve">                                                                 </w:t>
        </w:r>
        <w:r w:rsidRPr="00165FCA">
          <w:rPr>
            <w:rFonts w:ascii="Times New Roman" w:hAnsi="Times New Roman"/>
            <w:i/>
            <w:sz w:val="16"/>
            <w:szCs w:val="16"/>
          </w:rPr>
          <w:tab/>
        </w:r>
        <w:r w:rsidRPr="00165FCA">
          <w:rPr>
            <w:rFonts w:ascii="Times New Roman" w:hAnsi="Times New Roman"/>
            <w:i/>
            <w:sz w:val="16"/>
            <w:szCs w:val="16"/>
          </w:rPr>
          <w:tab/>
        </w:r>
        <w:r w:rsidRPr="00165FCA">
          <w:rPr>
            <w:rFonts w:ascii="Times New Roman" w:hAnsi="Times New Roman"/>
            <w:i/>
            <w:sz w:val="16"/>
            <w:szCs w:val="16"/>
          </w:rPr>
          <w:tab/>
        </w:r>
      </w:ins>
    </w:p>
    <w:p w:rsidR="00EF5767" w:rsidRPr="00165FCA" w:rsidRDefault="00EF5767" w:rsidP="00EF5767">
      <w:pPr>
        <w:ind w:left="-709" w:right="-596" w:firstLine="1702"/>
        <w:rPr>
          <w:ins w:id="88" w:author="user" w:date="2017-09-25T22:14:00Z"/>
        </w:rPr>
      </w:pPr>
    </w:p>
    <w:p w:rsidR="00EF5767" w:rsidRPr="00165FCA" w:rsidRDefault="00EF5767" w:rsidP="00EF5767">
      <w:pPr>
        <w:ind w:firstLine="720"/>
        <w:jc w:val="both"/>
        <w:rPr>
          <w:del w:id="89" w:author="user" w:date="2017-09-25T22:14:00Z"/>
          <w:rFonts w:ascii="Times New Roman" w:hAnsi="Times New Roman"/>
        </w:rPr>
      </w:pPr>
    </w:p>
    <w:p w:rsidR="00EF5767" w:rsidRPr="00165FCA" w:rsidRDefault="00EF5767" w:rsidP="00EF5767">
      <w:pPr>
        <w:rPr>
          <w:del w:id="90" w:author="user" w:date="2017-09-25T22:14:00Z"/>
          <w:rFonts w:ascii="Times New Roman" w:hAnsi="Times New Roman"/>
          <w:i/>
          <w:sz w:val="28"/>
          <w:szCs w:val="28"/>
        </w:rPr>
      </w:pPr>
    </w:p>
    <w:p w:rsidR="00EF5767" w:rsidRPr="00165FCA" w:rsidRDefault="00EF5767" w:rsidP="00EF5767">
      <w:pPr>
        <w:rPr>
          <w:del w:id="91" w:author="user" w:date="2017-09-25T22:14:00Z"/>
          <w:rFonts w:ascii="Times New Roman" w:hAnsi="Times New Roman"/>
          <w:i/>
          <w:sz w:val="28"/>
          <w:szCs w:val="28"/>
        </w:rPr>
      </w:pPr>
    </w:p>
    <w:p w:rsidR="00EF5767" w:rsidRPr="00165FCA" w:rsidRDefault="00EF5767" w:rsidP="00EF5767">
      <w:pPr>
        <w:rPr>
          <w:del w:id="92" w:author="user" w:date="2017-09-25T22:14:00Z"/>
          <w:rFonts w:ascii="Times New Roman" w:hAnsi="Times New Roman"/>
          <w:i/>
          <w:sz w:val="16"/>
          <w:szCs w:val="16"/>
        </w:rPr>
      </w:pPr>
      <w:del w:id="93" w:author="user" w:date="2017-09-25T22:14:00Z">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rPr>
          <w:tab/>
        </w:r>
        <w:r w:rsidRPr="00165FCA">
          <w:rPr>
            <w:rFonts w:ascii="Times New Roman" w:hAnsi="Times New Roman"/>
            <w:i/>
            <w:sz w:val="16"/>
            <w:szCs w:val="16"/>
          </w:rPr>
          <w:delText xml:space="preserve">                                                                 </w:delText>
        </w:r>
        <w:r w:rsidRPr="00165FCA">
          <w:rPr>
            <w:rFonts w:ascii="Times New Roman" w:hAnsi="Times New Roman"/>
            <w:i/>
            <w:sz w:val="16"/>
            <w:szCs w:val="16"/>
          </w:rPr>
          <w:tab/>
        </w:r>
        <w:r w:rsidRPr="00165FCA">
          <w:rPr>
            <w:rFonts w:ascii="Times New Roman" w:hAnsi="Times New Roman"/>
            <w:i/>
            <w:sz w:val="16"/>
            <w:szCs w:val="16"/>
          </w:rPr>
          <w:tab/>
        </w:r>
        <w:r w:rsidRPr="00165FCA">
          <w:rPr>
            <w:rFonts w:ascii="Times New Roman" w:hAnsi="Times New Roman"/>
            <w:i/>
            <w:sz w:val="16"/>
            <w:szCs w:val="16"/>
          </w:rPr>
          <w:tab/>
        </w:r>
      </w:del>
    </w:p>
    <w:p w:rsidR="00EF5767" w:rsidRPr="00165FCA" w:rsidRDefault="00EF5767" w:rsidP="00EF5767">
      <w:pPr>
        <w:ind w:left="-709" w:right="-596" w:firstLine="1702"/>
        <w:rPr>
          <w:del w:id="94" w:author="user" w:date="2017-09-25T22:14:00Z"/>
        </w:rPr>
      </w:pPr>
    </w:p>
    <w:p w:rsidR="008F4657" w:rsidRPr="00EF5767" w:rsidRDefault="00EF5767" w:rsidP="00EF5767">
      <w:pPr>
        <w:ind w:right="-596"/>
        <w:rPr>
          <w:b/>
          <w:u w:val="single"/>
        </w:rPr>
      </w:pPr>
      <w:del w:id="95" w:author="user" w:date="2017-09-25T22:14:00Z">
        <w:r w:rsidRPr="00165FCA">
          <w:delText xml:space="preserve">        </w:delText>
        </w:r>
      </w:del>
      <w:r w:rsidRPr="00165FCA">
        <w:rPr>
          <w:b/>
          <w:rPrChange w:id="96" w:author="user" w:date="2017-09-25T22:14:00Z">
            <w:rPr/>
          </w:rPrChange>
        </w:rPr>
        <w:t xml:space="preserve">         </w:t>
      </w:r>
      <w:bookmarkStart w:id="97" w:name="_Toc494911251"/>
      <w:r w:rsidR="008F4657" w:rsidRPr="00EF5767">
        <w:rPr>
          <w:rFonts w:ascii="Times New Roman" w:hAnsi="Times New Roman"/>
          <w:b/>
          <w:u w:val="single"/>
        </w:rPr>
        <w:t>5</w:t>
      </w:r>
      <w:bookmarkStart w:id="98" w:name="_Toc494911252"/>
      <w:bookmarkEnd w:id="97"/>
      <w:r w:rsidR="008F4657" w:rsidRPr="00EF5767">
        <w:rPr>
          <w:rFonts w:ascii="Times New Roman" w:hAnsi="Times New Roman"/>
          <w:b/>
          <w:u w:val="single"/>
        </w:rPr>
        <w:t>.8. Raspored sati</w:t>
      </w:r>
      <w:bookmarkEnd w:id="98"/>
    </w:p>
    <w:p w:rsidR="008F4657" w:rsidRPr="00165FCA" w:rsidRDefault="008F4657" w:rsidP="008F4657"/>
    <w:p w:rsidR="008F4657" w:rsidRPr="00165FCA" w:rsidRDefault="008F4657" w:rsidP="008F4657">
      <w:pPr>
        <w:rPr>
          <w:rFonts w:ascii="Times New Roman" w:hAnsi="Times New Roman"/>
        </w:rPr>
      </w:pPr>
      <w:r w:rsidRPr="00165FCA">
        <w:rPr>
          <w:rFonts w:ascii="Times New Roman" w:hAnsi="Times New Roman"/>
        </w:rPr>
        <w:t xml:space="preserve">               Raspored sati  je sastavni dio ovog Plana  i programu rada škole.</w:t>
      </w:r>
    </w:p>
    <w:p w:rsidR="008F4657" w:rsidRPr="00165FCA" w:rsidRDefault="008F4657" w:rsidP="008F4657">
      <w:pPr>
        <w:ind w:left="720"/>
        <w:rPr>
          <w:rFonts w:ascii="Times New Roman" w:hAnsi="Times New Roman"/>
        </w:rPr>
      </w:pPr>
      <w:r w:rsidRPr="00165FCA">
        <w:rPr>
          <w:rFonts w:ascii="Times New Roman" w:hAnsi="Times New Roman"/>
        </w:rPr>
        <w:t xml:space="preserve">Učitelji koji rade na dvije i više  škola: Petra </w:t>
      </w:r>
      <w:proofErr w:type="spellStart"/>
      <w:r w:rsidRPr="00165FCA">
        <w:rPr>
          <w:rFonts w:ascii="Times New Roman" w:hAnsi="Times New Roman"/>
        </w:rPr>
        <w:t>Čiček</w:t>
      </w:r>
      <w:proofErr w:type="spellEnd"/>
      <w:r w:rsidRPr="00165FCA">
        <w:rPr>
          <w:rFonts w:ascii="Times New Roman" w:hAnsi="Times New Roman"/>
        </w:rPr>
        <w:t xml:space="preserve"> </w:t>
      </w:r>
      <w:proofErr w:type="spellStart"/>
      <w:r w:rsidRPr="00165FCA">
        <w:rPr>
          <w:rFonts w:ascii="Times New Roman" w:hAnsi="Times New Roman"/>
        </w:rPr>
        <w:t>Pomper</w:t>
      </w:r>
      <w:proofErr w:type="spellEnd"/>
      <w:r w:rsidRPr="00165FCA">
        <w:rPr>
          <w:rFonts w:ascii="Times New Roman" w:hAnsi="Times New Roman"/>
        </w:rPr>
        <w:t xml:space="preserve">, Marina </w:t>
      </w:r>
      <w:proofErr w:type="spellStart"/>
      <w:r w:rsidRPr="00165FCA">
        <w:rPr>
          <w:rFonts w:ascii="Times New Roman" w:hAnsi="Times New Roman"/>
        </w:rPr>
        <w:t>Šapina</w:t>
      </w:r>
      <w:proofErr w:type="spellEnd"/>
      <w:r w:rsidRPr="00165FCA">
        <w:rPr>
          <w:rFonts w:ascii="Times New Roman" w:hAnsi="Times New Roman"/>
        </w:rPr>
        <w:t xml:space="preserve">, Danijela Bakovljanec,  Damir Betlehem,  Jasminka Hrenić, Hrvoje Šijak, Anja </w:t>
      </w:r>
      <w:proofErr w:type="spellStart"/>
      <w:r w:rsidRPr="00165FCA">
        <w:rPr>
          <w:rFonts w:ascii="Times New Roman" w:hAnsi="Times New Roman"/>
        </w:rPr>
        <w:t>Hrženjak</w:t>
      </w:r>
      <w:proofErr w:type="spellEnd"/>
      <w:r w:rsidRPr="00165FCA">
        <w:rPr>
          <w:rFonts w:ascii="Times New Roman" w:hAnsi="Times New Roman"/>
        </w:rPr>
        <w:t xml:space="preserve">, Nikola </w:t>
      </w:r>
      <w:proofErr w:type="spellStart"/>
      <w:r w:rsidRPr="00165FCA">
        <w:rPr>
          <w:rFonts w:ascii="Times New Roman" w:hAnsi="Times New Roman"/>
        </w:rPr>
        <w:t>Dorčec</w:t>
      </w:r>
      <w:proofErr w:type="spellEnd"/>
      <w:r w:rsidRPr="00165FCA">
        <w:rPr>
          <w:rFonts w:ascii="Times New Roman" w:hAnsi="Times New Roman"/>
        </w:rPr>
        <w:t>, Kristina Ružić i Valentina Jakubin  u rasporedu su zastupljeni u određene dane. Likovna i tehnička kultura se izvode u kombinaciji svaki drugi tjedan u blok satovima.</w:t>
      </w:r>
    </w:p>
    <w:p w:rsidR="008F4657" w:rsidRPr="00165FCA" w:rsidRDefault="008F4657" w:rsidP="008F4657">
      <w:pPr>
        <w:tabs>
          <w:tab w:val="left" w:pos="2910"/>
        </w:tabs>
        <w:ind w:left="720"/>
        <w:rPr>
          <w:rFonts w:ascii="Times New Roman" w:hAnsi="Times New Roman"/>
          <w:b/>
          <w:sz w:val="28"/>
          <w:szCs w:val="28"/>
          <w:u w:val="single"/>
        </w:rPr>
      </w:pPr>
      <w:r w:rsidRPr="00165FCA">
        <w:rPr>
          <w:rFonts w:ascii="Times New Roman" w:hAnsi="Times New Roman"/>
        </w:rPr>
        <w:t>Nastava TZK se održava u sportskoj dvorani, koja je otvorena 07. listopada 2009. i predana školi od strane Općine Novigrad Podravski na korištenje za potrebe škole do 18,00 sati, a nakon toga se iznajmljuje drugim korisnicima.</w:t>
      </w:r>
    </w:p>
    <w:p w:rsidR="008F4657" w:rsidRPr="00165FCA" w:rsidRDefault="008F4657" w:rsidP="008F4657">
      <w:pPr>
        <w:tabs>
          <w:tab w:val="left" w:pos="2910"/>
        </w:tabs>
        <w:ind w:left="851"/>
        <w:rPr>
          <w:rFonts w:ascii="Times New Roman" w:hAnsi="Times New Roman"/>
          <w:b/>
          <w:szCs w:val="24"/>
          <w:u w:val="single"/>
        </w:rPr>
      </w:pPr>
    </w:p>
    <w:p w:rsidR="008F4657" w:rsidRPr="00165FCA" w:rsidRDefault="008F4657" w:rsidP="008F4657">
      <w:pPr>
        <w:tabs>
          <w:tab w:val="left" w:pos="2910"/>
        </w:tabs>
        <w:ind w:left="851"/>
        <w:rPr>
          <w:rFonts w:ascii="Times New Roman" w:hAnsi="Times New Roman"/>
          <w:b/>
          <w:szCs w:val="24"/>
          <w:u w:val="single"/>
        </w:rPr>
      </w:pPr>
    </w:p>
    <w:p w:rsidR="008F4657" w:rsidRDefault="008F4657" w:rsidP="008F4657">
      <w:pPr>
        <w:tabs>
          <w:tab w:val="left" w:pos="2910"/>
        </w:tabs>
        <w:ind w:left="851"/>
        <w:rPr>
          <w:rFonts w:ascii="Times New Roman" w:hAnsi="Times New Roman"/>
          <w:b/>
          <w:szCs w:val="24"/>
          <w:u w:val="single"/>
        </w:rPr>
      </w:pPr>
    </w:p>
    <w:p w:rsidR="008F4657" w:rsidRPr="00165FCA" w:rsidRDefault="008F4657" w:rsidP="008F4657">
      <w:pPr>
        <w:tabs>
          <w:tab w:val="left" w:pos="2910"/>
        </w:tabs>
        <w:rPr>
          <w:rFonts w:ascii="Times New Roman" w:hAnsi="Times New Roman"/>
          <w:b/>
          <w:szCs w:val="24"/>
          <w:u w:val="single"/>
        </w:rPr>
      </w:pPr>
      <w:r w:rsidRPr="00165FCA">
        <w:rPr>
          <w:rFonts w:ascii="Times New Roman" w:hAnsi="Times New Roman"/>
          <w:b/>
          <w:szCs w:val="24"/>
          <w:u w:val="single"/>
        </w:rPr>
        <w:t>RASPORED SATI  ZA ŠK.GOD. 2017./2018. – PREDMETNA NASTAVA</w:t>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r>
      <w:r w:rsidRPr="00165FCA">
        <w:rPr>
          <w:rFonts w:ascii="Times New Roman" w:hAnsi="Times New Roman"/>
          <w:sz w:val="28"/>
          <w:szCs w:val="28"/>
        </w:rPr>
        <w:tab/>
        <w:t xml:space="preserve">        </w:t>
      </w:r>
      <w:r w:rsidRPr="00165FCA">
        <w:rPr>
          <w:rFonts w:ascii="Times New Roman" w:hAnsi="Times New Roman"/>
          <w:sz w:val="22"/>
          <w:szCs w:val="22"/>
        </w:rPr>
        <w:t>tablica 24.</w:t>
      </w:r>
    </w:p>
    <w:p w:rsidR="008F4657" w:rsidRPr="00165FCA" w:rsidRDefault="008F4657" w:rsidP="008F4657">
      <w:pPr>
        <w:ind w:left="851"/>
        <w:rPr>
          <w:rFonts w:ascii="Times New Roman" w:hAnsi="Times New Roman"/>
          <w:b/>
          <w:szCs w:val="24"/>
        </w:rPr>
      </w:pPr>
    </w:p>
    <w:p w:rsidR="008F4657" w:rsidRPr="00165FCA" w:rsidRDefault="008F4657" w:rsidP="008F4657">
      <w:pPr>
        <w:rPr>
          <w:rFonts w:ascii="Times New Roman" w:hAnsi="Times New Roman"/>
          <w:szCs w:val="24"/>
        </w:rPr>
      </w:pPr>
      <w:r>
        <w:rPr>
          <w:noProof/>
        </w:rPr>
        <w:drawing>
          <wp:inline distT="0" distB="0" distL="0" distR="0" wp14:anchorId="115CCDDE" wp14:editId="305267E9">
            <wp:extent cx="9250680" cy="314706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0680" cy="3147060"/>
                    </a:xfrm>
                    <a:prstGeom prst="rect">
                      <a:avLst/>
                    </a:prstGeom>
                    <a:noFill/>
                    <a:ln>
                      <a:noFill/>
                    </a:ln>
                  </pic:spPr>
                </pic:pic>
              </a:graphicData>
            </a:graphic>
          </wp:inline>
        </w:drawing>
      </w:r>
    </w:p>
    <w:p w:rsidR="008F4657" w:rsidRPr="00165FCA" w:rsidRDefault="008F4657" w:rsidP="008F4657">
      <w:pPr>
        <w:ind w:left="851"/>
        <w:rPr>
          <w:rFonts w:ascii="Times New Roman" w:hAnsi="Times New Roman"/>
          <w:b/>
          <w:szCs w:val="24"/>
        </w:rPr>
      </w:pPr>
    </w:p>
    <w:p w:rsidR="008F4657" w:rsidRPr="00165FCA" w:rsidRDefault="008F4657" w:rsidP="008F4657">
      <w:pPr>
        <w:ind w:left="851"/>
        <w:rPr>
          <w:rFonts w:ascii="Times New Roman" w:hAnsi="Times New Roman"/>
          <w:b/>
          <w:szCs w:val="24"/>
        </w:rPr>
      </w:pPr>
    </w:p>
    <w:p w:rsidR="008F4657" w:rsidRPr="00165FCA" w:rsidRDefault="008F4657" w:rsidP="008F4657">
      <w:pPr>
        <w:ind w:left="851"/>
        <w:rPr>
          <w:rFonts w:ascii="Times New Roman" w:hAnsi="Times New Roman"/>
          <w:b/>
          <w:szCs w:val="24"/>
        </w:rPr>
      </w:pPr>
      <w:r w:rsidRPr="00165FCA">
        <w:rPr>
          <w:rFonts w:ascii="Times New Roman" w:hAnsi="Times New Roman"/>
          <w:b/>
          <w:szCs w:val="24"/>
        </w:rPr>
        <w:t>RASPORED SATI  ZA ŠK. GOD. 2017./2018. – RAZREDNA NASTAVA</w:t>
      </w:r>
    </w:p>
    <w:p w:rsidR="008F4657" w:rsidRPr="00165FCA" w:rsidRDefault="008F4657" w:rsidP="008F4657">
      <w:pPr>
        <w:rPr>
          <w:rFonts w:ascii="Times New Roman" w:hAnsi="Times New Roman"/>
          <w:b/>
          <w:szCs w:val="24"/>
        </w:rPr>
      </w:pPr>
    </w:p>
    <w:p w:rsidR="008F4657" w:rsidRPr="00165FCA" w:rsidRDefault="008F4657" w:rsidP="008F4657">
      <w:pPr>
        <w:rPr>
          <w:rFonts w:ascii="Times New Roman" w:hAnsi="Times New Roman"/>
          <w:sz w:val="20"/>
        </w:rPr>
      </w:pPr>
      <w:r w:rsidRPr="00165FCA">
        <w:rPr>
          <w:rFonts w:ascii="Times New Roman" w:hAnsi="Times New Roman"/>
          <w:szCs w:val="24"/>
        </w:rPr>
        <w:t>ŽELJKA BERTA, 1.RAZRED</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r w:rsidRPr="00165FCA">
        <w:rPr>
          <w:rFonts w:ascii="Times New Roman" w:hAnsi="Times New Roman"/>
          <w:sz w:val="20"/>
        </w:rPr>
        <w:t>tablica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3"/>
        <w:gridCol w:w="1830"/>
        <w:gridCol w:w="1862"/>
        <w:gridCol w:w="1756"/>
        <w:gridCol w:w="2668"/>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ČETVRTAK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Likovna kultura</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DOD M</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DOP HJ/M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 xml:space="preserve">INA – plesna </w:t>
            </w:r>
            <w:proofErr w:type="spellStart"/>
            <w:r w:rsidRPr="00165FCA">
              <w:rPr>
                <w:rFonts w:ascii="Times New Roman" w:hAnsi="Times New Roman"/>
                <w:szCs w:val="24"/>
                <w:lang w:eastAsia="en-US"/>
              </w:rPr>
              <w:t>sk</w:t>
            </w:r>
            <w:proofErr w:type="spellEnd"/>
            <w:r w:rsidRPr="00165FCA">
              <w:rPr>
                <w:rFonts w:ascii="Times New Roman" w:hAnsi="Times New Roman"/>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Glazbena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 razrednika</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bl>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r w:rsidRPr="00165FCA">
        <w:rPr>
          <w:rFonts w:ascii="Times New Roman" w:hAnsi="Times New Roman"/>
          <w:szCs w:val="24"/>
        </w:rPr>
        <w:t>BLAŽENKA RADMILOVIĆ 2. RAZRED</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3"/>
        <w:gridCol w:w="1569"/>
        <w:gridCol w:w="1963"/>
        <w:gridCol w:w="1830"/>
        <w:gridCol w:w="2646"/>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ČETVRTAK</w:t>
            </w:r>
          </w:p>
        </w:tc>
        <w:tc>
          <w:tcPr>
            <w:tcW w:w="2646"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DOD 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646"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2646"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2646"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2646"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Likovna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2646"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Glazbena kultura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 razrednika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 xml:space="preserve">INA – scenska </w:t>
            </w:r>
            <w:proofErr w:type="spellStart"/>
            <w:r w:rsidRPr="00165FCA">
              <w:rPr>
                <w:rFonts w:ascii="Times New Roman" w:hAnsi="Times New Roman"/>
                <w:szCs w:val="24"/>
                <w:lang w:eastAsia="en-US"/>
              </w:rPr>
              <w:t>sk</w:t>
            </w:r>
            <w:proofErr w:type="spellEnd"/>
            <w:r w:rsidRPr="00165FCA">
              <w:rPr>
                <w:rFonts w:ascii="Times New Roman" w:hAnsi="Times New Roman"/>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DOP HJ/M</w:t>
            </w:r>
          </w:p>
        </w:tc>
        <w:tc>
          <w:tcPr>
            <w:tcW w:w="2646"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bl>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r w:rsidRPr="00165FCA">
        <w:rPr>
          <w:rFonts w:ascii="Times New Roman" w:hAnsi="Times New Roman"/>
          <w:szCs w:val="24"/>
        </w:rPr>
        <w:t>JELENA PRESEK KOVAČ, 3.RAZRED</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3"/>
        <w:gridCol w:w="1862"/>
        <w:gridCol w:w="1830"/>
        <w:gridCol w:w="2249"/>
        <w:gridCol w:w="2104"/>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ČETVRTAK</w:t>
            </w:r>
          </w:p>
        </w:tc>
        <w:tc>
          <w:tcPr>
            <w:tcW w:w="210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10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210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210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210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Likovna kultura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Glazbena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210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 razrednika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DOP HJ/M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DOD HJ</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INA-likovna skupina</w:t>
            </w:r>
          </w:p>
        </w:tc>
        <w:tc>
          <w:tcPr>
            <w:tcW w:w="210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bl>
    <w:p w:rsidR="008F4657" w:rsidRPr="00165FCA" w:rsidRDefault="008F4657" w:rsidP="008F4657">
      <w:pPr>
        <w:rPr>
          <w:rFonts w:ascii="Times New Roman" w:hAnsi="Times New Roman"/>
          <w:szCs w:val="24"/>
          <w:lang w:eastAsia="en-US"/>
        </w:rPr>
      </w:pPr>
    </w:p>
    <w:p w:rsidR="008F4657" w:rsidRPr="00165FCA" w:rsidRDefault="008F4657" w:rsidP="008F4657">
      <w:pPr>
        <w:rPr>
          <w:rFonts w:ascii="Times New Roman" w:hAnsi="Times New Roman"/>
          <w:szCs w:val="24"/>
          <w:lang w:eastAsia="en-US"/>
        </w:rPr>
      </w:pPr>
    </w:p>
    <w:p w:rsidR="008F4657" w:rsidRPr="00165FCA" w:rsidRDefault="008F4657" w:rsidP="008F4657">
      <w:pPr>
        <w:rPr>
          <w:rFonts w:ascii="Times New Roman" w:hAnsi="Times New Roman"/>
          <w:szCs w:val="24"/>
        </w:rPr>
      </w:pPr>
      <w:r w:rsidRPr="00165FCA">
        <w:rPr>
          <w:rFonts w:ascii="Times New Roman" w:hAnsi="Times New Roman"/>
          <w:szCs w:val="24"/>
        </w:rPr>
        <w:t>ANDREA KANIŽANEC, 4.a RAZRED</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902"/>
        <w:gridCol w:w="1862"/>
        <w:gridCol w:w="1830"/>
        <w:gridCol w:w="1569"/>
        <w:gridCol w:w="2682"/>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ČETVRTAK</w:t>
            </w: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6.</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INA- recitatorska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Glazbena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Likovna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DOD-M</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DOP HJ/M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 xml:space="preserve">INA-sportska </w:t>
            </w:r>
            <w:proofErr w:type="spellStart"/>
            <w:r w:rsidRPr="00165FCA">
              <w:rPr>
                <w:rFonts w:ascii="Times New Roman" w:hAnsi="Times New Roman"/>
                <w:szCs w:val="24"/>
              </w:rPr>
              <w:t>sk</w:t>
            </w:r>
            <w:proofErr w:type="spellEnd"/>
            <w:r w:rsidRPr="00165FCA">
              <w:rPr>
                <w:rFonts w:ascii="Times New Roman" w:hAnsi="Times New Roman"/>
                <w:szCs w:val="24"/>
              </w:rPr>
              <w: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 razrednika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Vjeronauk</w:t>
            </w:r>
          </w:p>
        </w:tc>
        <w:tc>
          <w:tcPr>
            <w:tcW w:w="268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bl>
    <w:p w:rsidR="008F4657"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r w:rsidRPr="00165FCA">
        <w:rPr>
          <w:rFonts w:ascii="Times New Roman" w:hAnsi="Times New Roman"/>
          <w:szCs w:val="24"/>
        </w:rPr>
        <w:t>BISERKA MEĐIMOREC, 4.b RAZRED</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843"/>
        <w:gridCol w:w="1830"/>
        <w:gridCol w:w="1830"/>
        <w:gridCol w:w="1569"/>
        <w:gridCol w:w="2668"/>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ČETVRTAK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6.</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Njemački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lang w:eastAsia="en-US"/>
              </w:rPr>
              <w:t>Glazbena kultura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Vjeronauk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Sat razrednika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Likovna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Matematika</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DOP-HJ/M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DOD 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TZK</w:t>
            </w: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r w:rsidRPr="00165FCA">
              <w:rPr>
                <w:rFonts w:ascii="Times New Roman" w:hAnsi="Times New Roman"/>
                <w:szCs w:val="24"/>
              </w:rPr>
              <w:t>6.</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c>
          <w:tcPr>
            <w:tcW w:w="266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lang w:eastAsia="en-US"/>
              </w:rPr>
            </w:pPr>
          </w:p>
        </w:tc>
      </w:tr>
    </w:tbl>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 w:val="22"/>
          <w:szCs w:val="22"/>
        </w:rPr>
      </w:pPr>
    </w:p>
    <w:p w:rsidR="008F4657" w:rsidRPr="00165FCA" w:rsidRDefault="008F4657" w:rsidP="008F4657">
      <w:pPr>
        <w:rPr>
          <w:rFonts w:ascii="Times New Roman" w:hAnsi="Times New Roman"/>
          <w:sz w:val="22"/>
          <w:szCs w:val="22"/>
        </w:rPr>
      </w:pPr>
      <w:r w:rsidRPr="00165FCA">
        <w:rPr>
          <w:rFonts w:ascii="Times New Roman" w:hAnsi="Times New Roman"/>
          <w:sz w:val="22"/>
          <w:szCs w:val="22"/>
        </w:rPr>
        <w:t>IVANA FERČEC, 2./4. RAZRED, PŠ DELOVI</w:t>
      </w:r>
      <w:r w:rsidRPr="00165FCA">
        <w:rPr>
          <w:rFonts w:ascii="Times New Roman" w:hAnsi="Times New Roman"/>
          <w:sz w:val="22"/>
          <w:szCs w:val="22"/>
        </w:rPr>
        <w:tab/>
        <w:t xml:space="preserve"> - PRIJEPODNE</w:t>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1708"/>
        <w:gridCol w:w="1695"/>
        <w:gridCol w:w="1725"/>
        <w:gridCol w:w="2068"/>
        <w:gridCol w:w="2515"/>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ČETVRTAK</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Likovna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Glazbena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Priroda i društvo</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TZK/Priroda i društvo</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INA-</w:t>
            </w:r>
            <w:proofErr w:type="spellStart"/>
            <w:r w:rsidRPr="00165FCA">
              <w:rPr>
                <w:rFonts w:ascii="Times New Roman" w:hAnsi="Times New Roman"/>
                <w:sz w:val="22"/>
                <w:szCs w:val="22"/>
              </w:rPr>
              <w:t>lik.gr.i</w:t>
            </w:r>
            <w:proofErr w:type="spellEnd"/>
            <w:r w:rsidRPr="00165FCA">
              <w:rPr>
                <w:rFonts w:ascii="Times New Roman" w:hAnsi="Times New Roman"/>
                <w:sz w:val="22"/>
                <w:szCs w:val="22"/>
              </w:rPr>
              <w:t xml:space="preserve"> </w:t>
            </w:r>
            <w:proofErr w:type="spellStart"/>
            <w:r w:rsidRPr="00165FCA">
              <w:rPr>
                <w:rFonts w:ascii="Times New Roman" w:hAnsi="Times New Roman"/>
                <w:sz w:val="22"/>
                <w:szCs w:val="22"/>
              </w:rPr>
              <w:t>est.uređ</w:t>
            </w:r>
            <w:proofErr w:type="spellEnd"/>
            <w:r w:rsidRPr="00165FCA">
              <w:rPr>
                <w:rFonts w:ascii="Times New Roman" w:hAnsi="Times New Roman"/>
                <w:sz w:val="22"/>
                <w:szCs w:val="22"/>
              </w:rPr>
              <w:t>.</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Sat razrednika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DOP 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 xml:space="preserve">INA – lik.gr. i </w:t>
            </w:r>
            <w:proofErr w:type="spellStart"/>
            <w:r w:rsidRPr="00165FCA">
              <w:rPr>
                <w:rFonts w:ascii="Times New Roman" w:hAnsi="Times New Roman"/>
                <w:sz w:val="22"/>
                <w:szCs w:val="22"/>
              </w:rPr>
              <w:t>est.ur</w:t>
            </w:r>
            <w:proofErr w:type="spellEnd"/>
            <w:r w:rsidRPr="00165FCA">
              <w:rPr>
                <w:rFonts w:ascii="Times New Roman" w:hAnsi="Times New Roman"/>
                <w:sz w:val="22"/>
                <w:szCs w:val="22"/>
              </w:rPr>
              <w:t>.</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DOP HJ</w:t>
            </w:r>
          </w:p>
        </w:tc>
      </w:tr>
    </w:tbl>
    <w:p w:rsidR="008F4657" w:rsidRPr="00165FCA" w:rsidRDefault="008F4657" w:rsidP="008F4657">
      <w:pPr>
        <w:rPr>
          <w:rFonts w:ascii="Times New Roman" w:hAnsi="Times New Roman"/>
          <w:sz w:val="22"/>
          <w:szCs w:val="22"/>
        </w:rPr>
      </w:pPr>
    </w:p>
    <w:p w:rsidR="008F4657" w:rsidRDefault="008F4657" w:rsidP="008F4657">
      <w:pPr>
        <w:rPr>
          <w:rFonts w:ascii="Times New Roman" w:hAnsi="Times New Roman"/>
          <w:sz w:val="22"/>
          <w:szCs w:val="22"/>
        </w:rPr>
      </w:pPr>
    </w:p>
    <w:p w:rsidR="008F4657" w:rsidRDefault="008F4657" w:rsidP="008F4657">
      <w:pPr>
        <w:rPr>
          <w:rFonts w:ascii="Times New Roman" w:hAnsi="Times New Roman"/>
          <w:sz w:val="22"/>
          <w:szCs w:val="22"/>
        </w:rPr>
      </w:pPr>
    </w:p>
    <w:p w:rsidR="008F4657" w:rsidRPr="00165FCA" w:rsidRDefault="008F4657" w:rsidP="008F4657">
      <w:pPr>
        <w:rPr>
          <w:rFonts w:ascii="Times New Roman" w:hAnsi="Times New Roman"/>
          <w:sz w:val="22"/>
          <w:szCs w:val="22"/>
        </w:rPr>
      </w:pPr>
      <w:r w:rsidRPr="00165FCA">
        <w:rPr>
          <w:rFonts w:ascii="Times New Roman" w:hAnsi="Times New Roman"/>
          <w:sz w:val="22"/>
          <w:szCs w:val="22"/>
        </w:rPr>
        <w:t>IVANA FERČEC, 2./4. RAZRED, PŠ DELOVI</w:t>
      </w:r>
      <w:r w:rsidRPr="00165FCA">
        <w:rPr>
          <w:rFonts w:ascii="Times New Roman" w:hAnsi="Times New Roman"/>
          <w:sz w:val="22"/>
          <w:szCs w:val="22"/>
        </w:rPr>
        <w:tab/>
        <w:t xml:space="preserve"> - POSLIJEPODNE</w:t>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1708"/>
        <w:gridCol w:w="1695"/>
        <w:gridCol w:w="2152"/>
        <w:gridCol w:w="1984"/>
        <w:gridCol w:w="2143"/>
      </w:tblGrid>
      <w:tr w:rsidR="008F4657" w:rsidRPr="00165FCA" w:rsidTr="00FF22B0">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UTORAK</w:t>
            </w:r>
          </w:p>
        </w:tc>
        <w:tc>
          <w:tcPr>
            <w:tcW w:w="215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SRIJEDA</w:t>
            </w:r>
          </w:p>
        </w:tc>
        <w:tc>
          <w:tcPr>
            <w:tcW w:w="19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ČETVRTAK</w:t>
            </w:r>
          </w:p>
        </w:tc>
        <w:tc>
          <w:tcPr>
            <w:tcW w:w="21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rsidTr="00FF22B0">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15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1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r>
      <w:tr w:rsidR="008F4657" w:rsidRPr="00165FCA" w:rsidTr="00FF22B0">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Engleski jezik</w:t>
            </w:r>
          </w:p>
        </w:tc>
        <w:tc>
          <w:tcPr>
            <w:tcW w:w="215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19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21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r>
      <w:tr w:rsidR="008F4657" w:rsidRPr="00165FCA" w:rsidTr="00FF22B0">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Engleski jezik</w:t>
            </w:r>
          </w:p>
        </w:tc>
        <w:tc>
          <w:tcPr>
            <w:tcW w:w="215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19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21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r>
      <w:tr w:rsidR="008F4657" w:rsidRPr="00165FCA" w:rsidTr="00FF22B0">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Likovna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Priroda i društvo</w:t>
            </w:r>
          </w:p>
        </w:tc>
        <w:tc>
          <w:tcPr>
            <w:tcW w:w="215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19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Priroda i društvo</w:t>
            </w:r>
          </w:p>
        </w:tc>
        <w:tc>
          <w:tcPr>
            <w:tcW w:w="21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 xml:space="preserve">TZK/Priroda i </w:t>
            </w:r>
            <w:proofErr w:type="spellStart"/>
            <w:r w:rsidRPr="00165FCA">
              <w:rPr>
                <w:rFonts w:ascii="Times New Roman" w:hAnsi="Times New Roman"/>
                <w:sz w:val="22"/>
                <w:szCs w:val="22"/>
              </w:rPr>
              <w:t>društv</w:t>
            </w:r>
            <w:proofErr w:type="spellEnd"/>
            <w:r w:rsidRPr="00165FCA">
              <w:rPr>
                <w:rFonts w:ascii="Times New Roman" w:hAnsi="Times New Roman"/>
                <w:sz w:val="22"/>
                <w:szCs w:val="22"/>
              </w:rPr>
              <w:t>.</w:t>
            </w:r>
          </w:p>
        </w:tc>
      </w:tr>
      <w:tr w:rsidR="008F4657" w:rsidRPr="00165FCA" w:rsidTr="00FF22B0">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215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19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c>
          <w:tcPr>
            <w:tcW w:w="21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Sat razrednika</w:t>
            </w:r>
          </w:p>
        </w:tc>
      </w:tr>
      <w:tr w:rsidR="008F4657" w:rsidRPr="00165FCA" w:rsidTr="00FF22B0">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DOP M</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DOP HJ</w:t>
            </w:r>
          </w:p>
        </w:tc>
        <w:tc>
          <w:tcPr>
            <w:tcW w:w="215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Glazbena kultura</w:t>
            </w:r>
          </w:p>
        </w:tc>
        <w:tc>
          <w:tcPr>
            <w:tcW w:w="19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1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r>
    </w:tbl>
    <w:p w:rsidR="008F4657" w:rsidRPr="00165FCA" w:rsidRDefault="008F4657" w:rsidP="008F4657">
      <w:pPr>
        <w:rPr>
          <w:rFonts w:ascii="Times New Roman" w:hAnsi="Times New Roman"/>
          <w:sz w:val="22"/>
          <w:szCs w:val="22"/>
        </w:rPr>
      </w:pPr>
    </w:p>
    <w:p w:rsidR="008F4657" w:rsidRDefault="008F4657" w:rsidP="008F4657">
      <w:pPr>
        <w:rPr>
          <w:rFonts w:ascii="Times New Roman" w:hAnsi="Times New Roman"/>
          <w:sz w:val="22"/>
          <w:szCs w:val="22"/>
        </w:rPr>
      </w:pPr>
    </w:p>
    <w:p w:rsidR="008F4657" w:rsidRPr="00165FCA" w:rsidRDefault="008F4657" w:rsidP="008F4657">
      <w:pPr>
        <w:rPr>
          <w:rFonts w:ascii="Times New Roman" w:hAnsi="Times New Roman"/>
          <w:sz w:val="22"/>
          <w:szCs w:val="22"/>
        </w:rPr>
      </w:pPr>
    </w:p>
    <w:p w:rsidR="008F4657" w:rsidRPr="00165FCA" w:rsidRDefault="008F4657" w:rsidP="008F4657">
      <w:pPr>
        <w:rPr>
          <w:rFonts w:ascii="Times New Roman" w:hAnsi="Times New Roman"/>
          <w:sz w:val="22"/>
          <w:szCs w:val="22"/>
        </w:rPr>
      </w:pPr>
    </w:p>
    <w:p w:rsidR="008F4657" w:rsidRPr="00165FCA" w:rsidRDefault="008F4657" w:rsidP="008F4657">
      <w:pPr>
        <w:rPr>
          <w:rFonts w:ascii="Times New Roman" w:hAnsi="Times New Roman"/>
          <w:sz w:val="22"/>
          <w:szCs w:val="22"/>
        </w:rPr>
      </w:pPr>
      <w:r w:rsidRPr="00165FCA">
        <w:rPr>
          <w:rFonts w:ascii="Times New Roman" w:hAnsi="Times New Roman"/>
          <w:sz w:val="22"/>
          <w:szCs w:val="22"/>
        </w:rPr>
        <w:t>MERI ĐURIĆ, 1./3. RAZRED, PŠ DELOVI - PRIJEPODNE</w:t>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1708"/>
        <w:gridCol w:w="1725"/>
        <w:gridCol w:w="1695"/>
        <w:gridCol w:w="1628"/>
        <w:gridCol w:w="2515"/>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ČETVRTAK</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 xml:space="preserve">Priroda </w:t>
            </w:r>
            <w:proofErr w:type="spellStart"/>
            <w:r w:rsidRPr="00165FCA">
              <w:rPr>
                <w:rFonts w:ascii="Times New Roman" w:hAnsi="Times New Roman"/>
                <w:sz w:val="22"/>
                <w:szCs w:val="22"/>
              </w:rPr>
              <w:t>idruštvo</w:t>
            </w:r>
            <w:proofErr w:type="spellEnd"/>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Glazbena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Likovna kultura</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INA</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DOP M</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DOD HJ</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INA</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r>
    </w:tbl>
    <w:p w:rsidR="008F4657" w:rsidRPr="00165FCA" w:rsidRDefault="008F4657" w:rsidP="008F4657">
      <w:pPr>
        <w:rPr>
          <w:rFonts w:ascii="Times New Roman" w:hAnsi="Times New Roman"/>
          <w:sz w:val="22"/>
          <w:szCs w:val="22"/>
        </w:rPr>
      </w:pPr>
    </w:p>
    <w:p w:rsidR="008F4657" w:rsidRPr="00165FCA" w:rsidRDefault="008F4657" w:rsidP="008F4657">
      <w:pPr>
        <w:rPr>
          <w:rFonts w:ascii="Times New Roman" w:hAnsi="Times New Roman"/>
          <w:sz w:val="22"/>
          <w:szCs w:val="22"/>
        </w:rPr>
      </w:pPr>
      <w:r w:rsidRPr="00165FCA">
        <w:rPr>
          <w:rFonts w:ascii="Times New Roman" w:hAnsi="Times New Roman"/>
          <w:sz w:val="22"/>
          <w:szCs w:val="22"/>
        </w:rPr>
        <w:t>MERI ĐURIĆ, 1./3. RAZRED, PŠ DELOVI - POSLIJEPODNE</w:t>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1708"/>
        <w:gridCol w:w="1725"/>
        <w:gridCol w:w="1695"/>
        <w:gridCol w:w="1628"/>
        <w:gridCol w:w="2515"/>
      </w:tblGrid>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SAT</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PONEDJELJAK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UTORAK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SRIJEDA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ČETVRTAK</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1.</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2.</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Engleski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Vjeronauk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 xml:space="preserve"> Matematika</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Hrvatski jezik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Likovna kultura</w:t>
            </w: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4.</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Matematika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Priroda i društvo</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DOP M</w:t>
            </w:r>
          </w:p>
        </w:tc>
      </w:tr>
      <w:tr w:rsidR="008F4657" w:rsidRPr="00165FCA" w:rsidTr="007F3265">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5.</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DOP HJ</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Glazbena kultura</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TZK</w:t>
            </w:r>
          </w:p>
        </w:tc>
        <w:tc>
          <w:tcPr>
            <w:tcW w:w="0" w:type="auto"/>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25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r>
    </w:tbl>
    <w:p w:rsidR="008F4657" w:rsidRPr="00165FCA" w:rsidRDefault="008F4657" w:rsidP="008F4657">
      <w:pPr>
        <w:rPr>
          <w:rFonts w:ascii="Times New Roman" w:hAnsi="Times New Roman"/>
          <w:sz w:val="22"/>
          <w:szCs w:val="22"/>
        </w:rPr>
      </w:pPr>
    </w:p>
    <w:p w:rsidR="008F4657" w:rsidRPr="00165FCA" w:rsidRDefault="008F4657" w:rsidP="008F4657">
      <w:pPr>
        <w:rPr>
          <w:rFonts w:ascii="Times New Roman" w:hAnsi="Times New Roman"/>
          <w:sz w:val="22"/>
          <w:szCs w:val="22"/>
        </w:rPr>
      </w:pPr>
      <w:r w:rsidRPr="00165FCA">
        <w:rPr>
          <w:rFonts w:ascii="Times New Roman" w:hAnsi="Times New Roman"/>
          <w:sz w:val="22"/>
          <w:szCs w:val="22"/>
        </w:rPr>
        <w:t>VIŠNJICA ŠESTAK, 3./4. RAZRED</w:t>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27"/>
        <w:gridCol w:w="2086"/>
        <w:gridCol w:w="1843"/>
        <w:gridCol w:w="2086"/>
        <w:gridCol w:w="2086"/>
      </w:tblGrid>
      <w:tr w:rsidR="008F4657" w:rsidRPr="00165FCA" w:rsidTr="00FF22B0">
        <w:tc>
          <w:tcPr>
            <w:tcW w:w="67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SAT</w:t>
            </w:r>
          </w:p>
        </w:tc>
        <w:tc>
          <w:tcPr>
            <w:tcW w:w="212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PONEDJELJAK</w:t>
            </w:r>
          </w:p>
        </w:tc>
        <w:tc>
          <w:tcPr>
            <w:tcW w:w="184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UTORAK</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SRIJEDA</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ČETVRTAK</w:t>
            </w:r>
          </w:p>
        </w:tc>
        <w:tc>
          <w:tcPr>
            <w:tcW w:w="17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PETAK</w:t>
            </w:r>
          </w:p>
        </w:tc>
      </w:tr>
      <w:tr w:rsidR="008F4657" w:rsidRPr="00165FCA" w:rsidTr="00FF22B0">
        <w:tc>
          <w:tcPr>
            <w:tcW w:w="67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0.</w:t>
            </w:r>
          </w:p>
        </w:tc>
        <w:tc>
          <w:tcPr>
            <w:tcW w:w="212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p>
        </w:tc>
      </w:tr>
      <w:tr w:rsidR="008F4657" w:rsidRPr="00165FCA" w:rsidTr="00FF22B0">
        <w:tc>
          <w:tcPr>
            <w:tcW w:w="67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1.</w:t>
            </w:r>
          </w:p>
        </w:tc>
        <w:tc>
          <w:tcPr>
            <w:tcW w:w="212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Hrvatski jezik/Matematika</w:t>
            </w:r>
          </w:p>
        </w:tc>
        <w:tc>
          <w:tcPr>
            <w:tcW w:w="184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Matematika/Hrvatski jezik</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Vjeronauk</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Hrvatski jezik/Matematika</w:t>
            </w:r>
          </w:p>
        </w:tc>
        <w:tc>
          <w:tcPr>
            <w:tcW w:w="17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Matematika/Hrvatski jezik</w:t>
            </w:r>
          </w:p>
        </w:tc>
      </w:tr>
      <w:tr w:rsidR="008F4657" w:rsidRPr="00165FCA" w:rsidTr="00FF22B0">
        <w:tc>
          <w:tcPr>
            <w:tcW w:w="67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2.</w:t>
            </w:r>
          </w:p>
        </w:tc>
        <w:tc>
          <w:tcPr>
            <w:tcW w:w="212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Matematika/Hrvatski jezik</w:t>
            </w:r>
          </w:p>
        </w:tc>
        <w:tc>
          <w:tcPr>
            <w:tcW w:w="184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Hrvatski jezik/Matematika</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Vjeronauk</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Matematika/Hrvatski jezik</w:t>
            </w:r>
          </w:p>
        </w:tc>
        <w:tc>
          <w:tcPr>
            <w:tcW w:w="17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Hrvatski jezik/Matematika</w:t>
            </w:r>
          </w:p>
        </w:tc>
      </w:tr>
      <w:tr w:rsidR="008F4657" w:rsidRPr="00165FCA" w:rsidTr="00FF22B0">
        <w:tc>
          <w:tcPr>
            <w:tcW w:w="67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3.</w:t>
            </w:r>
          </w:p>
        </w:tc>
        <w:tc>
          <w:tcPr>
            <w:tcW w:w="212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Priroda i društvo</w:t>
            </w:r>
          </w:p>
        </w:tc>
        <w:tc>
          <w:tcPr>
            <w:tcW w:w="184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Likovna kultura</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Hrvatski jezik</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Priroda i društvo</w:t>
            </w:r>
          </w:p>
        </w:tc>
        <w:tc>
          <w:tcPr>
            <w:tcW w:w="17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Engleski jezik</w:t>
            </w:r>
          </w:p>
        </w:tc>
      </w:tr>
      <w:tr w:rsidR="008F4657" w:rsidRPr="00165FCA" w:rsidTr="00FF22B0">
        <w:tc>
          <w:tcPr>
            <w:tcW w:w="67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4.</w:t>
            </w:r>
          </w:p>
        </w:tc>
        <w:tc>
          <w:tcPr>
            <w:tcW w:w="212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Sat razrednika</w:t>
            </w:r>
          </w:p>
        </w:tc>
        <w:tc>
          <w:tcPr>
            <w:tcW w:w="184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TZK/Priroda i društvo</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TZK</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Glazbena kultura</w:t>
            </w:r>
          </w:p>
        </w:tc>
        <w:tc>
          <w:tcPr>
            <w:tcW w:w="17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 xml:space="preserve">   TZK</w:t>
            </w:r>
          </w:p>
        </w:tc>
      </w:tr>
      <w:tr w:rsidR="008F4657" w:rsidRPr="00165FCA" w:rsidTr="00FF22B0">
        <w:tc>
          <w:tcPr>
            <w:tcW w:w="67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5.</w:t>
            </w:r>
          </w:p>
        </w:tc>
        <w:tc>
          <w:tcPr>
            <w:tcW w:w="212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rPr>
              <w:t xml:space="preserve">   Engleski jezik</w:t>
            </w:r>
          </w:p>
        </w:tc>
        <w:tc>
          <w:tcPr>
            <w:tcW w:w="184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r w:rsidRPr="00165FCA">
              <w:rPr>
                <w:rFonts w:ascii="Times New Roman" w:hAnsi="Times New Roman"/>
                <w:sz w:val="22"/>
                <w:szCs w:val="22"/>
                <w:lang w:eastAsia="en-US"/>
              </w:rPr>
              <w:t>DOP  HJ</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rPr>
              <w:t>DOP M</w:t>
            </w:r>
          </w:p>
        </w:tc>
        <w:tc>
          <w:tcPr>
            <w:tcW w:w="184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sz w:val="22"/>
                <w:szCs w:val="22"/>
                <w:lang w:eastAsia="en-US"/>
              </w:rPr>
            </w:pPr>
            <w:r w:rsidRPr="00165FCA">
              <w:rPr>
                <w:rFonts w:ascii="Times New Roman" w:hAnsi="Times New Roman"/>
                <w:sz w:val="22"/>
                <w:szCs w:val="22"/>
                <w:lang w:eastAsia="en-US"/>
              </w:rPr>
              <w:t>INA-</w:t>
            </w:r>
            <w:proofErr w:type="spellStart"/>
            <w:r w:rsidRPr="00165FCA">
              <w:rPr>
                <w:rFonts w:ascii="Times New Roman" w:hAnsi="Times New Roman"/>
                <w:sz w:val="22"/>
                <w:szCs w:val="22"/>
                <w:lang w:eastAsia="en-US"/>
              </w:rPr>
              <w:t>domać</w:t>
            </w:r>
            <w:proofErr w:type="spellEnd"/>
            <w:r w:rsidRPr="00165FCA">
              <w:rPr>
                <w:rFonts w:ascii="Times New Roman" w:hAnsi="Times New Roman"/>
                <w:sz w:val="22"/>
                <w:szCs w:val="22"/>
                <w:lang w:eastAsia="en-US"/>
              </w:rPr>
              <w:t>. skupina</w:t>
            </w:r>
          </w:p>
        </w:tc>
      </w:tr>
    </w:tbl>
    <w:p w:rsidR="00353F3E" w:rsidRDefault="00353F3E" w:rsidP="008F4657">
      <w:pPr>
        <w:pStyle w:val="Naslov1"/>
        <w:rPr>
          <w:rFonts w:ascii="Times New Roman" w:hAnsi="Times New Roman"/>
        </w:rPr>
      </w:pPr>
      <w:bookmarkStart w:id="99" w:name="_Toc494911253"/>
    </w:p>
    <w:p w:rsidR="008F4657" w:rsidRPr="00E171DF" w:rsidRDefault="008F4657" w:rsidP="008F4657">
      <w:pPr>
        <w:pStyle w:val="Naslov1"/>
      </w:pPr>
      <w:r w:rsidRPr="00E171DF">
        <w:rPr>
          <w:rFonts w:ascii="Times New Roman" w:hAnsi="Times New Roman"/>
        </w:rPr>
        <w:lastRenderedPageBreak/>
        <w:t>6.</w:t>
      </w:r>
      <w:r w:rsidRPr="00FF22B0">
        <w:rPr>
          <w:rFonts w:ascii="Times New Roman" w:hAnsi="Times New Roman"/>
          <w:b w:val="0"/>
        </w:rPr>
        <w:t>TJEDNI I GODIŠNJI BROJ SATI PO RAZREDIMA I OBLICIMA ODGOJNO-OBRAZOVNOG RADA</w:t>
      </w:r>
      <w:bookmarkEnd w:id="99"/>
      <w:r w:rsidRPr="00FF22B0">
        <w:rPr>
          <w:rFonts w:ascii="Times New Roman" w:hAnsi="Times New Roman"/>
          <w:b w:val="0"/>
        </w:rPr>
        <w:t xml:space="preserve"> </w:t>
      </w:r>
    </w:p>
    <w:p w:rsidR="008F4657" w:rsidRPr="00165FCA" w:rsidRDefault="008F4657" w:rsidP="008F4657">
      <w:pPr>
        <w:ind w:left="720"/>
        <w:rPr>
          <w:lang w:val="x-none" w:eastAsia="x-none"/>
        </w:rPr>
      </w:pPr>
    </w:p>
    <w:p w:rsidR="008F4657" w:rsidRPr="00165FCA" w:rsidRDefault="008F4657" w:rsidP="008F4657">
      <w:pPr>
        <w:jc w:val="both"/>
        <w:rPr>
          <w:b/>
          <w:bCs/>
          <w:sz w:val="18"/>
          <w:szCs w:val="18"/>
        </w:rPr>
      </w:pPr>
      <w:bookmarkStart w:id="100" w:name="_Toc494911254"/>
      <w:r w:rsidRPr="00E171DF">
        <w:rPr>
          <w:rStyle w:val="Naslov2Char"/>
          <w:rFonts w:ascii="Times New Roman" w:hAnsi="Times New Roman"/>
        </w:rPr>
        <w:t>6.1.Tjedni i godišnji broj nastavnih sati za obvezne nastavne predmete po razredima</w:t>
      </w:r>
      <w:bookmarkEnd w:id="100"/>
      <w:r w:rsidRPr="00E171DF">
        <w:rPr>
          <w:rStyle w:val="Naslov2Char"/>
          <w:rFonts w:ascii="Times New Roman" w:hAnsi="Times New Roman"/>
        </w:rPr>
        <w:t xml:space="preserve">       </w:t>
      </w:r>
      <w:r w:rsidRPr="00165FCA">
        <w:rPr>
          <w:b/>
          <w:bCs/>
          <w:sz w:val="18"/>
          <w:szCs w:val="18"/>
        </w:rPr>
        <w:t xml:space="preserve">                                           </w:t>
      </w:r>
      <w:r w:rsidRPr="003D12C1">
        <w:rPr>
          <w:rFonts w:ascii="Times New Roman" w:hAnsi="Times New Roman"/>
        </w:rPr>
        <w:t>Tablica 21.</w:t>
      </w:r>
      <w:r w:rsidRPr="00165FCA">
        <w:rPr>
          <w:b/>
          <w:bCs/>
          <w:sz w:val="18"/>
          <w:szCs w:val="18"/>
        </w:rPr>
        <w:t xml:space="preserve">                                  </w:t>
      </w:r>
    </w:p>
    <w:p w:rsidR="008F4657" w:rsidRPr="00165FCA" w:rsidRDefault="008F4657" w:rsidP="008F4657">
      <w:pPr>
        <w:jc w:val="both"/>
        <w:rPr>
          <w:b/>
          <w:bCs/>
          <w:sz w:val="18"/>
          <w:szCs w:val="18"/>
        </w:rPr>
      </w:pP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r w:rsidRPr="00165FCA">
        <w:rPr>
          <w:b/>
          <w:bCs/>
          <w:sz w:val="18"/>
          <w:szCs w:val="18"/>
        </w:rPr>
        <w:tab/>
      </w: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1"/>
        <w:gridCol w:w="567"/>
        <w:gridCol w:w="709"/>
        <w:gridCol w:w="567"/>
        <w:gridCol w:w="851"/>
        <w:gridCol w:w="567"/>
        <w:gridCol w:w="708"/>
        <w:gridCol w:w="567"/>
        <w:gridCol w:w="709"/>
        <w:gridCol w:w="567"/>
        <w:gridCol w:w="709"/>
        <w:gridCol w:w="567"/>
        <w:gridCol w:w="709"/>
        <w:gridCol w:w="567"/>
        <w:gridCol w:w="708"/>
        <w:gridCol w:w="709"/>
        <w:gridCol w:w="709"/>
        <w:gridCol w:w="567"/>
        <w:gridCol w:w="2118"/>
        <w:gridCol w:w="8"/>
      </w:tblGrid>
      <w:tr w:rsidR="008F4657" w:rsidRPr="00165FCA" w:rsidTr="007F3265">
        <w:trPr>
          <w:gridAfter w:val="1"/>
          <w:wAfter w:w="8" w:type="dxa"/>
          <w:trHeight w:hRule="exact" w:val="567"/>
        </w:trPr>
        <w:tc>
          <w:tcPr>
            <w:tcW w:w="1241" w:type="dxa"/>
            <w:vMerge w:val="restart"/>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Nastavni          predmet</w:t>
            </w:r>
          </w:p>
        </w:tc>
        <w:tc>
          <w:tcPr>
            <w:tcW w:w="10490" w:type="dxa"/>
            <w:gridSpan w:val="16"/>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Tjedni i godišnji broj nastavnih sati za obvezne nastavne predmete po razredima</w:t>
            </w:r>
          </w:p>
        </w:tc>
        <w:tc>
          <w:tcPr>
            <w:tcW w:w="2685" w:type="dxa"/>
            <w:gridSpan w:val="2"/>
            <w:tcBorders>
              <w:top w:val="single" w:sz="4" w:space="0" w:color="auto"/>
              <w:left w:val="single" w:sz="12" w:space="0" w:color="auto"/>
              <w:bottom w:val="single" w:sz="4" w:space="0" w:color="auto"/>
              <w:right w:val="single" w:sz="4" w:space="0" w:color="auto"/>
            </w:tcBorders>
          </w:tcPr>
          <w:p w:rsidR="008F4657" w:rsidRPr="00165FCA" w:rsidRDefault="008F4657" w:rsidP="007F3265">
            <w:pPr>
              <w:spacing w:line="276" w:lineRule="auto"/>
              <w:rPr>
                <w:sz w:val="18"/>
                <w:szCs w:val="18"/>
                <w:lang w:eastAsia="en-US"/>
              </w:rPr>
            </w:pPr>
          </w:p>
        </w:tc>
      </w:tr>
      <w:tr w:rsidR="008F4657" w:rsidRPr="00165FCA" w:rsidTr="007F3265">
        <w:trPr>
          <w:trHeight w:val="357"/>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bCs/>
                <w:sz w:val="18"/>
                <w:szCs w:val="18"/>
                <w:lang w:eastAsia="en-US"/>
              </w:rPr>
            </w:pP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 xml:space="preserve">1. </w:t>
            </w:r>
            <w:r w:rsidRPr="00165FCA">
              <w:rPr>
                <w:rFonts w:ascii="Times New Roman" w:hAnsi="Times New Roman"/>
                <w:b/>
                <w:bCs/>
                <w:sz w:val="18"/>
                <w:szCs w:val="18"/>
                <w:lang w:eastAsia="en-US"/>
              </w:rPr>
              <w:t xml:space="preserve">(MŠ+PŠ </w:t>
            </w:r>
            <w:proofErr w:type="spellStart"/>
            <w:r w:rsidRPr="00165FCA">
              <w:rPr>
                <w:rFonts w:ascii="Times New Roman" w:hAnsi="Times New Roman"/>
                <w:b/>
                <w:bCs/>
                <w:sz w:val="18"/>
                <w:szCs w:val="18"/>
                <w:lang w:eastAsia="en-US"/>
              </w:rPr>
              <w:t>Delovi</w:t>
            </w:r>
            <w:proofErr w:type="spellEnd"/>
            <w:r w:rsidRPr="00165FCA">
              <w:rPr>
                <w:rFonts w:ascii="Times New Roman" w:hAnsi="Times New Roman"/>
                <w:b/>
                <w:bCs/>
                <w:sz w:val="18"/>
                <w:szCs w:val="18"/>
                <w:lang w:eastAsia="en-US"/>
              </w:rPr>
              <w:t>)</w:t>
            </w:r>
          </w:p>
        </w:tc>
        <w:tc>
          <w:tcPr>
            <w:tcW w:w="1418"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 xml:space="preserve">2. </w:t>
            </w:r>
            <w:r w:rsidRPr="00165FCA">
              <w:rPr>
                <w:rFonts w:ascii="Times New Roman" w:hAnsi="Times New Roman"/>
                <w:b/>
                <w:bCs/>
                <w:sz w:val="18"/>
                <w:szCs w:val="18"/>
                <w:lang w:eastAsia="en-US"/>
              </w:rPr>
              <w:t xml:space="preserve">(MŠ+PŠ </w:t>
            </w:r>
            <w:proofErr w:type="spellStart"/>
            <w:r w:rsidRPr="00165FCA">
              <w:rPr>
                <w:rFonts w:ascii="Times New Roman" w:hAnsi="Times New Roman"/>
                <w:b/>
                <w:bCs/>
                <w:sz w:val="18"/>
                <w:szCs w:val="18"/>
                <w:lang w:eastAsia="en-US"/>
              </w:rPr>
              <w:t>Delovi</w:t>
            </w:r>
            <w:proofErr w:type="spellEnd"/>
            <w:r w:rsidRPr="00165FCA">
              <w:rPr>
                <w:rFonts w:ascii="Times New Roman" w:hAnsi="Times New Roman"/>
                <w:b/>
                <w:bCs/>
                <w:sz w:val="18"/>
                <w:szCs w:val="18"/>
                <w:lang w:eastAsia="en-US"/>
              </w:rPr>
              <w:t>)</w:t>
            </w:r>
          </w:p>
        </w:tc>
        <w:tc>
          <w:tcPr>
            <w:tcW w:w="1275"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 xml:space="preserve">3. </w:t>
            </w:r>
            <w:r w:rsidRPr="00165FCA">
              <w:rPr>
                <w:rFonts w:ascii="Times New Roman" w:hAnsi="Times New Roman"/>
                <w:b/>
                <w:bCs/>
                <w:sz w:val="18"/>
                <w:szCs w:val="18"/>
                <w:lang w:eastAsia="en-US"/>
              </w:rPr>
              <w:t xml:space="preserve">(MŠ+PŠ </w:t>
            </w:r>
            <w:proofErr w:type="spellStart"/>
            <w:r w:rsidRPr="00165FCA">
              <w:rPr>
                <w:rFonts w:ascii="Times New Roman" w:hAnsi="Times New Roman"/>
                <w:b/>
                <w:bCs/>
                <w:sz w:val="18"/>
                <w:szCs w:val="18"/>
                <w:lang w:eastAsia="en-US"/>
              </w:rPr>
              <w:t>Plavšinac+PŠ</w:t>
            </w:r>
            <w:proofErr w:type="spellEnd"/>
            <w:r w:rsidRPr="00165FCA">
              <w:rPr>
                <w:rFonts w:ascii="Times New Roman" w:hAnsi="Times New Roman"/>
                <w:b/>
                <w:bCs/>
                <w:sz w:val="18"/>
                <w:szCs w:val="18"/>
                <w:lang w:eastAsia="en-US"/>
              </w:rPr>
              <w:t xml:space="preserve"> </w:t>
            </w:r>
            <w:proofErr w:type="spellStart"/>
            <w:r w:rsidRPr="00165FCA">
              <w:rPr>
                <w:rFonts w:ascii="Times New Roman" w:hAnsi="Times New Roman"/>
                <w:b/>
                <w:bCs/>
                <w:sz w:val="18"/>
                <w:szCs w:val="18"/>
                <w:lang w:eastAsia="en-US"/>
              </w:rPr>
              <w:t>Delovi</w:t>
            </w:r>
            <w:proofErr w:type="spellEnd"/>
            <w:r w:rsidRPr="00165FCA">
              <w:rPr>
                <w:rFonts w:ascii="Times New Roman" w:hAnsi="Times New Roman"/>
                <w:b/>
                <w:bCs/>
                <w:sz w:val="18"/>
                <w:szCs w:val="18"/>
                <w:lang w:eastAsia="en-US"/>
              </w:rPr>
              <w:t>)</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4.</w:t>
            </w:r>
            <w:r w:rsidRPr="00165FCA">
              <w:rPr>
                <w:rFonts w:ascii="Times New Roman" w:hAnsi="Times New Roman"/>
                <w:b/>
                <w:bCs/>
                <w:sz w:val="18"/>
                <w:szCs w:val="18"/>
                <w:lang w:eastAsia="en-US"/>
              </w:rPr>
              <w:t xml:space="preserve"> (MŠ+PŠ </w:t>
            </w:r>
            <w:proofErr w:type="spellStart"/>
            <w:r w:rsidRPr="00165FCA">
              <w:rPr>
                <w:rFonts w:ascii="Times New Roman" w:hAnsi="Times New Roman"/>
                <w:b/>
                <w:bCs/>
                <w:sz w:val="18"/>
                <w:szCs w:val="18"/>
                <w:lang w:eastAsia="en-US"/>
              </w:rPr>
              <w:t>Plavšinac+PŠ</w:t>
            </w:r>
            <w:proofErr w:type="spellEnd"/>
            <w:r w:rsidRPr="00165FCA">
              <w:rPr>
                <w:rFonts w:ascii="Times New Roman" w:hAnsi="Times New Roman"/>
                <w:b/>
                <w:bCs/>
                <w:sz w:val="18"/>
                <w:szCs w:val="18"/>
                <w:lang w:eastAsia="en-US"/>
              </w:rPr>
              <w:t xml:space="preserve"> </w:t>
            </w:r>
            <w:proofErr w:type="spellStart"/>
            <w:r w:rsidRPr="00165FCA">
              <w:rPr>
                <w:rFonts w:ascii="Times New Roman" w:hAnsi="Times New Roman"/>
                <w:b/>
                <w:bCs/>
                <w:sz w:val="18"/>
                <w:szCs w:val="18"/>
                <w:lang w:eastAsia="en-US"/>
              </w:rPr>
              <w:t>Delovi</w:t>
            </w:r>
            <w:proofErr w:type="spellEnd"/>
            <w:r w:rsidRPr="00165FCA">
              <w:rPr>
                <w:rFonts w:ascii="Times New Roman" w:hAnsi="Times New Roman"/>
                <w:b/>
                <w:bCs/>
                <w:sz w:val="18"/>
                <w:szCs w:val="18"/>
                <w:lang w:eastAsia="en-US"/>
              </w:rPr>
              <w:t>)</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 xml:space="preserve">5.a </w:t>
            </w:r>
          </w:p>
        </w:tc>
        <w:tc>
          <w:tcPr>
            <w:tcW w:w="1276"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6.a i 6.b</w:t>
            </w:r>
          </w:p>
        </w:tc>
        <w:tc>
          <w:tcPr>
            <w:tcW w:w="1275"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7.a i 7.b</w:t>
            </w:r>
          </w:p>
        </w:tc>
        <w:tc>
          <w:tcPr>
            <w:tcW w:w="1418"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8.a</w:t>
            </w:r>
          </w:p>
        </w:tc>
        <w:tc>
          <w:tcPr>
            <w:tcW w:w="2693" w:type="dxa"/>
            <w:gridSpan w:val="3"/>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ind w:left="-55" w:right="-108"/>
              <w:jc w:val="center"/>
              <w:rPr>
                <w:rFonts w:ascii="Comic Sans MS" w:hAnsi="Comic Sans MS" w:cs="Arial"/>
                <w:b/>
                <w:bCs/>
                <w:sz w:val="18"/>
                <w:szCs w:val="18"/>
                <w:lang w:eastAsia="en-US"/>
              </w:rPr>
            </w:pPr>
            <w:r w:rsidRPr="00165FCA">
              <w:rPr>
                <w:rFonts w:ascii="Comic Sans MS" w:hAnsi="Comic Sans MS" w:cs="Arial"/>
                <w:b/>
                <w:bCs/>
                <w:sz w:val="18"/>
                <w:szCs w:val="18"/>
                <w:lang w:eastAsia="en-US"/>
              </w:rPr>
              <w:t>Ukupno planirano</w:t>
            </w:r>
          </w:p>
        </w:tc>
      </w:tr>
      <w:tr w:rsidR="008F4657" w:rsidRPr="00165FCA" w:rsidTr="007F3265">
        <w:trPr>
          <w:trHeight w:hRule="exact" w:val="363"/>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bCs/>
                <w:sz w:val="18"/>
                <w:szCs w:val="18"/>
                <w:lang w:eastAsia="en-US"/>
              </w:rPr>
            </w:pPr>
          </w:p>
        </w:tc>
        <w:tc>
          <w:tcPr>
            <w:tcW w:w="567"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708"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708"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ind w:right="-6"/>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Comic Sans MS" w:hAnsi="Comic Sans MS" w:cs="Arial"/>
                <w:b/>
                <w:sz w:val="18"/>
                <w:szCs w:val="18"/>
                <w:lang w:eastAsia="en-US"/>
              </w:rPr>
            </w:pPr>
            <w:r w:rsidRPr="00165FCA">
              <w:rPr>
                <w:rFonts w:ascii="Comic Sans MS" w:hAnsi="Comic Sans MS" w:cs="Arial"/>
                <w:b/>
                <w:sz w:val="18"/>
                <w:szCs w:val="18"/>
                <w:lang w:eastAsia="en-US"/>
              </w:rPr>
              <w:t>G</w:t>
            </w:r>
          </w:p>
        </w:tc>
        <w:tc>
          <w:tcPr>
            <w:tcW w:w="567"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Comic Sans MS" w:hAnsi="Comic Sans MS" w:cs="Arial"/>
                <w:b/>
                <w:sz w:val="18"/>
                <w:szCs w:val="18"/>
                <w:lang w:eastAsia="en-US"/>
              </w:rPr>
            </w:pPr>
            <w:r w:rsidRPr="00165FCA">
              <w:rPr>
                <w:rFonts w:ascii="Comic Sans MS" w:hAnsi="Comic Sans MS" w:cs="Arial"/>
                <w:b/>
                <w:sz w:val="18"/>
                <w:szCs w:val="18"/>
                <w:lang w:eastAsia="en-US"/>
              </w:rPr>
              <w:t>T</w:t>
            </w:r>
          </w:p>
        </w:tc>
        <w:tc>
          <w:tcPr>
            <w:tcW w:w="2126" w:type="dxa"/>
            <w:gridSpan w:val="2"/>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Comic Sans MS" w:hAnsi="Comic Sans MS" w:cs="Arial"/>
                <w:b/>
                <w:sz w:val="18"/>
                <w:szCs w:val="18"/>
                <w:lang w:eastAsia="en-US"/>
              </w:rPr>
            </w:pPr>
            <w:r w:rsidRPr="00165FCA">
              <w:rPr>
                <w:rFonts w:ascii="Comic Sans MS" w:hAnsi="Comic Sans MS" w:cs="Arial"/>
                <w:b/>
                <w:sz w:val="18"/>
                <w:szCs w:val="18"/>
                <w:lang w:eastAsia="en-US"/>
              </w:rPr>
              <w:t>G</w:t>
            </w:r>
          </w:p>
        </w:tc>
      </w:tr>
      <w:tr w:rsidR="008F4657" w:rsidRPr="00165FCA" w:rsidTr="007F3265">
        <w:trPr>
          <w:trHeight w:hRule="exact" w:val="510"/>
        </w:trPr>
        <w:tc>
          <w:tcPr>
            <w:tcW w:w="1241" w:type="dxa"/>
            <w:tcBorders>
              <w:top w:val="single" w:sz="12"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Hrvatski jezik</w:t>
            </w:r>
          </w:p>
        </w:tc>
        <w:tc>
          <w:tcPr>
            <w:tcW w:w="567" w:type="dxa"/>
            <w:tcBorders>
              <w:top w:val="single" w:sz="12"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10</w:t>
            </w:r>
          </w:p>
        </w:tc>
        <w:tc>
          <w:tcPr>
            <w:tcW w:w="709"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350</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10</w:t>
            </w:r>
          </w:p>
        </w:tc>
        <w:tc>
          <w:tcPr>
            <w:tcW w:w="851"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350</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15</w:t>
            </w:r>
          </w:p>
        </w:tc>
        <w:tc>
          <w:tcPr>
            <w:tcW w:w="708"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525</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20</w:t>
            </w:r>
          </w:p>
        </w:tc>
        <w:tc>
          <w:tcPr>
            <w:tcW w:w="709"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700</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5</w:t>
            </w:r>
          </w:p>
        </w:tc>
        <w:tc>
          <w:tcPr>
            <w:tcW w:w="709"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175</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10</w:t>
            </w:r>
          </w:p>
        </w:tc>
        <w:tc>
          <w:tcPr>
            <w:tcW w:w="709"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350</w:t>
            </w:r>
          </w:p>
        </w:tc>
        <w:tc>
          <w:tcPr>
            <w:tcW w:w="567"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8</w:t>
            </w:r>
          </w:p>
        </w:tc>
        <w:tc>
          <w:tcPr>
            <w:tcW w:w="708"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280</w:t>
            </w:r>
          </w:p>
        </w:tc>
        <w:tc>
          <w:tcPr>
            <w:tcW w:w="709"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ind w:left="-84" w:right="-154"/>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12"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82</w:t>
            </w:r>
          </w:p>
        </w:tc>
        <w:tc>
          <w:tcPr>
            <w:tcW w:w="2126" w:type="dxa"/>
            <w:gridSpan w:val="2"/>
            <w:tcBorders>
              <w:top w:val="single" w:sz="12"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3220</w:t>
            </w:r>
          </w:p>
        </w:tc>
      </w:tr>
      <w:tr w:rsidR="008F4657" w:rsidRPr="00165FCA" w:rsidTr="007F3265">
        <w:trPr>
          <w:trHeight w:hRule="exact" w:val="339"/>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Likovna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851"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35</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17</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595</w:t>
            </w:r>
          </w:p>
        </w:tc>
      </w:tr>
      <w:tr w:rsidR="008F4657" w:rsidRPr="00165FCA" w:rsidTr="007F3265">
        <w:trPr>
          <w:trHeight w:hRule="exact" w:val="417"/>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Glazbena kultura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851"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35</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17</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595</w:t>
            </w:r>
          </w:p>
        </w:tc>
      </w:tr>
      <w:tr w:rsidR="008F4657" w:rsidRPr="00165FCA" w:rsidTr="007F3265">
        <w:trPr>
          <w:trHeight w:hRule="exact" w:val="422"/>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Strani jezik</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851"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105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6</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210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105</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40</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1400</w:t>
            </w:r>
          </w:p>
        </w:tc>
      </w:tr>
      <w:tr w:rsidR="008F4657" w:rsidRPr="00165FCA" w:rsidTr="007F3265">
        <w:trPr>
          <w:trHeight w:hRule="exact" w:val="510"/>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Matematika</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8</w:t>
            </w:r>
          </w:p>
        </w:tc>
        <w:tc>
          <w:tcPr>
            <w:tcW w:w="851"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12</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420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16</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560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8</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280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8</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280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68</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2380</w:t>
            </w:r>
          </w:p>
        </w:tc>
      </w:tr>
      <w:tr w:rsidR="008F4657" w:rsidRPr="00165FCA" w:rsidTr="007F3265">
        <w:trPr>
          <w:trHeight w:hRule="exact" w:val="335"/>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 xml:space="preserve">Priroda </w:t>
            </w:r>
          </w:p>
        </w:tc>
        <w:tc>
          <w:tcPr>
            <w:tcW w:w="567" w:type="dxa"/>
            <w:tcBorders>
              <w:top w:val="single" w:sz="8" w:space="0" w:color="auto"/>
              <w:left w:val="single" w:sz="12" w:space="0" w:color="auto"/>
              <w:bottom w:val="single" w:sz="8"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851"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1,5</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52,5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5,5</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192,5</w:t>
            </w:r>
          </w:p>
        </w:tc>
      </w:tr>
      <w:tr w:rsidR="008F4657" w:rsidRPr="00165FCA" w:rsidTr="007F3265">
        <w:trPr>
          <w:trHeight w:hRule="exact" w:val="334"/>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Biologija</w:t>
            </w:r>
          </w:p>
        </w:tc>
        <w:tc>
          <w:tcPr>
            <w:tcW w:w="567" w:type="dxa"/>
            <w:tcBorders>
              <w:top w:val="single" w:sz="8" w:space="0" w:color="auto"/>
              <w:left w:val="single" w:sz="12" w:space="0" w:color="auto"/>
              <w:bottom w:val="single" w:sz="8"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851"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6</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210</w:t>
            </w:r>
          </w:p>
        </w:tc>
      </w:tr>
      <w:tr w:rsidR="008F4657" w:rsidRPr="00165FCA" w:rsidTr="007F3265">
        <w:trPr>
          <w:trHeight w:hRule="exact" w:val="437"/>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Kemija</w:t>
            </w:r>
          </w:p>
        </w:tc>
        <w:tc>
          <w:tcPr>
            <w:tcW w:w="567" w:type="dxa"/>
            <w:tcBorders>
              <w:top w:val="single" w:sz="8" w:space="0" w:color="auto"/>
              <w:left w:val="single" w:sz="12" w:space="0" w:color="auto"/>
              <w:bottom w:val="single" w:sz="8"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851"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6</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210</w:t>
            </w:r>
          </w:p>
        </w:tc>
      </w:tr>
      <w:tr w:rsidR="008F4657" w:rsidRPr="00165FCA" w:rsidTr="007F3265">
        <w:trPr>
          <w:trHeight w:hRule="exact" w:val="510"/>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Fizika</w:t>
            </w:r>
          </w:p>
        </w:tc>
        <w:tc>
          <w:tcPr>
            <w:tcW w:w="567" w:type="dxa"/>
            <w:tcBorders>
              <w:top w:val="single" w:sz="8" w:space="0" w:color="auto"/>
              <w:left w:val="single" w:sz="12" w:space="0" w:color="auto"/>
              <w:bottom w:val="single" w:sz="8"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851"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6</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210</w:t>
            </w:r>
          </w:p>
        </w:tc>
      </w:tr>
      <w:tr w:rsidR="008F4657" w:rsidRPr="00165FCA" w:rsidTr="007F3265">
        <w:trPr>
          <w:trHeight w:hRule="exact" w:val="369"/>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proofErr w:type="spellStart"/>
            <w:r w:rsidRPr="00165FCA">
              <w:rPr>
                <w:rFonts w:ascii="Times New Roman" w:hAnsi="Times New Roman"/>
                <w:b/>
                <w:bCs/>
                <w:sz w:val="18"/>
                <w:szCs w:val="18"/>
                <w:lang w:eastAsia="en-US"/>
              </w:rPr>
              <w:t>Prir</w:t>
            </w:r>
            <w:proofErr w:type="spellEnd"/>
            <w:r w:rsidRPr="00165FCA">
              <w:rPr>
                <w:rFonts w:ascii="Times New Roman" w:hAnsi="Times New Roman"/>
                <w:b/>
                <w:bCs/>
                <w:sz w:val="18"/>
                <w:szCs w:val="18"/>
                <w:lang w:eastAsia="en-US"/>
              </w:rPr>
              <w:t xml:space="preserve">. i </w:t>
            </w:r>
            <w:proofErr w:type="spellStart"/>
            <w:r w:rsidRPr="00165FCA">
              <w:rPr>
                <w:rFonts w:ascii="Times New Roman" w:hAnsi="Times New Roman"/>
                <w:b/>
                <w:bCs/>
                <w:sz w:val="18"/>
                <w:szCs w:val="18"/>
                <w:lang w:eastAsia="en-US"/>
              </w:rPr>
              <w:t>druš</w:t>
            </w:r>
            <w:proofErr w:type="spellEnd"/>
            <w:r w:rsidRPr="00165FCA">
              <w:rPr>
                <w:rFonts w:ascii="Times New Roman" w:hAnsi="Times New Roman"/>
                <w:b/>
                <w:bCs/>
                <w:sz w:val="18"/>
                <w:szCs w:val="18"/>
                <w:lang w:eastAsia="en-US"/>
              </w:rPr>
              <w:t>.</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851"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6</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210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420</w:t>
            </w: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26</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910</w:t>
            </w:r>
          </w:p>
        </w:tc>
      </w:tr>
      <w:tr w:rsidR="008F4657" w:rsidRPr="00165FCA" w:rsidTr="007F3265">
        <w:trPr>
          <w:trHeight w:hRule="exact" w:val="336"/>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Povijest</w:t>
            </w:r>
          </w:p>
        </w:tc>
        <w:tc>
          <w:tcPr>
            <w:tcW w:w="567" w:type="dxa"/>
            <w:tcBorders>
              <w:top w:val="single" w:sz="8" w:space="0" w:color="auto"/>
              <w:left w:val="single" w:sz="12" w:space="0" w:color="auto"/>
              <w:bottom w:val="single" w:sz="8"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851"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12</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420</w:t>
            </w:r>
          </w:p>
        </w:tc>
      </w:tr>
      <w:tr w:rsidR="008F4657" w:rsidRPr="00165FCA" w:rsidTr="007F3265">
        <w:trPr>
          <w:trHeight w:hRule="exact" w:val="283"/>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Geografija</w:t>
            </w:r>
          </w:p>
        </w:tc>
        <w:tc>
          <w:tcPr>
            <w:tcW w:w="567" w:type="dxa"/>
            <w:tcBorders>
              <w:top w:val="single" w:sz="8" w:space="0" w:color="auto"/>
              <w:left w:val="single" w:sz="12" w:space="0" w:color="auto"/>
              <w:bottom w:val="single" w:sz="8"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851"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1,5</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52,5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11,5</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402,5</w:t>
            </w:r>
          </w:p>
        </w:tc>
      </w:tr>
      <w:tr w:rsidR="008F4657" w:rsidRPr="00165FCA" w:rsidTr="007F3265">
        <w:trPr>
          <w:trHeight w:hRule="exact" w:val="377"/>
        </w:trPr>
        <w:tc>
          <w:tcPr>
            <w:tcW w:w="1241"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Tehnička kultura</w:t>
            </w:r>
          </w:p>
        </w:tc>
        <w:tc>
          <w:tcPr>
            <w:tcW w:w="567" w:type="dxa"/>
            <w:tcBorders>
              <w:top w:val="single" w:sz="8" w:space="0" w:color="auto"/>
              <w:left w:val="single" w:sz="12" w:space="0" w:color="auto"/>
              <w:bottom w:val="single" w:sz="8"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851"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8"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709" w:type="dxa"/>
            <w:tcBorders>
              <w:top w:val="single" w:sz="8" w:space="0" w:color="auto"/>
              <w:left w:val="single" w:sz="12" w:space="0" w:color="auto"/>
              <w:bottom w:val="single" w:sz="8" w:space="0" w:color="auto"/>
              <w:right w:val="single" w:sz="12" w:space="0" w:color="auto"/>
            </w:tcBorders>
            <w:vAlign w:val="center"/>
          </w:tcPr>
          <w:p w:rsidR="008F4657" w:rsidRPr="00165FCA" w:rsidRDefault="008F4657" w:rsidP="007F3265">
            <w:pPr>
              <w:spacing w:line="276" w:lineRule="auto"/>
              <w:jc w:val="center"/>
              <w:rPr>
                <w:rFonts w:ascii="Times New Roman" w:hAnsi="Times New Roman"/>
                <w:sz w:val="18"/>
                <w:szCs w:val="18"/>
                <w:lang w:eastAsia="en-US"/>
              </w:rPr>
            </w:pP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35</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8"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w:t>
            </w:r>
          </w:p>
        </w:tc>
        <w:tc>
          <w:tcPr>
            <w:tcW w:w="709" w:type="dxa"/>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35</w:t>
            </w:r>
          </w:p>
        </w:tc>
        <w:tc>
          <w:tcPr>
            <w:tcW w:w="567" w:type="dxa"/>
            <w:tcBorders>
              <w:top w:val="single" w:sz="8" w:space="0" w:color="auto"/>
              <w:left w:val="single" w:sz="12" w:space="0" w:color="auto"/>
              <w:bottom w:val="single" w:sz="8"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6</w:t>
            </w:r>
          </w:p>
        </w:tc>
        <w:tc>
          <w:tcPr>
            <w:tcW w:w="2126" w:type="dxa"/>
            <w:gridSpan w:val="2"/>
            <w:tcBorders>
              <w:top w:val="single" w:sz="8" w:space="0" w:color="auto"/>
              <w:left w:val="single" w:sz="12" w:space="0" w:color="auto"/>
              <w:bottom w:val="single" w:sz="8"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210</w:t>
            </w:r>
          </w:p>
        </w:tc>
      </w:tr>
      <w:tr w:rsidR="008F4657" w:rsidRPr="00165FCA" w:rsidTr="007F3265">
        <w:trPr>
          <w:trHeight w:hRule="exact" w:val="477"/>
        </w:trPr>
        <w:tc>
          <w:tcPr>
            <w:tcW w:w="1241" w:type="dxa"/>
            <w:tcBorders>
              <w:top w:val="single" w:sz="8"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rPr>
                <w:rFonts w:ascii="Times New Roman" w:hAnsi="Times New Roman"/>
                <w:b/>
                <w:bCs/>
                <w:sz w:val="18"/>
                <w:szCs w:val="18"/>
                <w:lang w:eastAsia="en-US"/>
              </w:rPr>
            </w:pPr>
            <w:r w:rsidRPr="00165FCA">
              <w:rPr>
                <w:rFonts w:ascii="Times New Roman" w:hAnsi="Times New Roman"/>
                <w:b/>
                <w:bCs/>
                <w:sz w:val="18"/>
                <w:szCs w:val="18"/>
                <w:lang w:eastAsia="en-US"/>
              </w:rPr>
              <w:t xml:space="preserve">Tjelesna i </w:t>
            </w:r>
            <w:proofErr w:type="spellStart"/>
            <w:r w:rsidRPr="00165FCA">
              <w:rPr>
                <w:rFonts w:ascii="Times New Roman" w:hAnsi="Times New Roman"/>
                <w:b/>
                <w:bCs/>
                <w:sz w:val="18"/>
                <w:szCs w:val="18"/>
                <w:lang w:eastAsia="en-US"/>
              </w:rPr>
              <w:t>zdr</w:t>
            </w:r>
            <w:proofErr w:type="spellEnd"/>
            <w:r w:rsidRPr="00165FCA">
              <w:rPr>
                <w:rFonts w:ascii="Times New Roman" w:hAnsi="Times New Roman"/>
                <w:b/>
                <w:bCs/>
                <w:sz w:val="18"/>
                <w:szCs w:val="18"/>
                <w:lang w:eastAsia="en-US"/>
              </w:rPr>
              <w:t>. kultura</w:t>
            </w:r>
          </w:p>
        </w:tc>
        <w:tc>
          <w:tcPr>
            <w:tcW w:w="567" w:type="dxa"/>
            <w:tcBorders>
              <w:top w:val="single" w:sz="8"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6</w:t>
            </w:r>
          </w:p>
        </w:tc>
        <w:tc>
          <w:tcPr>
            <w:tcW w:w="709"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6</w:t>
            </w:r>
          </w:p>
        </w:tc>
        <w:tc>
          <w:tcPr>
            <w:tcW w:w="851"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210</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9</w:t>
            </w:r>
          </w:p>
        </w:tc>
        <w:tc>
          <w:tcPr>
            <w:tcW w:w="708"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315</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8</w:t>
            </w:r>
          </w:p>
        </w:tc>
        <w:tc>
          <w:tcPr>
            <w:tcW w:w="709"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280</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9"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567"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4</w:t>
            </w:r>
          </w:p>
        </w:tc>
        <w:tc>
          <w:tcPr>
            <w:tcW w:w="708"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140</w:t>
            </w:r>
          </w:p>
        </w:tc>
        <w:tc>
          <w:tcPr>
            <w:tcW w:w="709"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2</w:t>
            </w:r>
          </w:p>
        </w:tc>
        <w:tc>
          <w:tcPr>
            <w:tcW w:w="709" w:type="dxa"/>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70</w:t>
            </w:r>
          </w:p>
        </w:tc>
        <w:tc>
          <w:tcPr>
            <w:tcW w:w="567" w:type="dxa"/>
            <w:tcBorders>
              <w:top w:val="single" w:sz="8"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37</w:t>
            </w:r>
          </w:p>
        </w:tc>
        <w:tc>
          <w:tcPr>
            <w:tcW w:w="2126" w:type="dxa"/>
            <w:gridSpan w:val="2"/>
            <w:tcBorders>
              <w:top w:val="single" w:sz="8"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1435</w:t>
            </w:r>
          </w:p>
        </w:tc>
      </w:tr>
      <w:tr w:rsidR="008F4657" w:rsidRPr="00165FCA" w:rsidTr="007F3265">
        <w:trPr>
          <w:trHeight w:hRule="exact" w:val="510"/>
        </w:trPr>
        <w:tc>
          <w:tcPr>
            <w:tcW w:w="1241"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18"/>
                <w:szCs w:val="18"/>
                <w:lang w:eastAsia="en-US"/>
              </w:rPr>
            </w:pPr>
            <w:r w:rsidRPr="00165FCA">
              <w:rPr>
                <w:rFonts w:ascii="Times New Roman" w:hAnsi="Times New Roman"/>
                <w:b/>
                <w:bCs/>
                <w:sz w:val="18"/>
                <w:szCs w:val="18"/>
                <w:lang w:eastAsia="en-US"/>
              </w:rPr>
              <w:t>UKUPNO:</w:t>
            </w:r>
          </w:p>
        </w:tc>
        <w:tc>
          <w:tcPr>
            <w:tcW w:w="567"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36</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1260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36</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1260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54</w:t>
            </w:r>
          </w:p>
        </w:tc>
        <w:tc>
          <w:tcPr>
            <w:tcW w:w="708"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1890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72</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2520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22</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770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46</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1610</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52</w:t>
            </w:r>
          </w:p>
        </w:tc>
        <w:tc>
          <w:tcPr>
            <w:tcW w:w="708"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1820</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26</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910</w:t>
            </w:r>
          </w:p>
        </w:tc>
        <w:tc>
          <w:tcPr>
            <w:tcW w:w="2693" w:type="dxa"/>
            <w:gridSpan w:val="3"/>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18"/>
                <w:szCs w:val="18"/>
                <w:lang w:eastAsia="en-US"/>
              </w:rPr>
            </w:pPr>
            <w:r w:rsidRPr="00165FCA">
              <w:rPr>
                <w:rFonts w:ascii="Times New Roman" w:hAnsi="Times New Roman"/>
                <w:b/>
                <w:sz w:val="18"/>
                <w:szCs w:val="18"/>
                <w:lang w:eastAsia="en-US"/>
              </w:rPr>
              <w:t>12390</w:t>
            </w:r>
          </w:p>
        </w:tc>
      </w:tr>
    </w:tbl>
    <w:p w:rsidR="008F4657" w:rsidRPr="00165FCA" w:rsidRDefault="008F4657" w:rsidP="008F4657">
      <w:pPr>
        <w:jc w:val="both"/>
        <w:rPr>
          <w:rFonts w:ascii="Times New Roman" w:hAnsi="Times New Roman"/>
          <w:b/>
          <w:bCs/>
          <w:sz w:val="18"/>
          <w:szCs w:val="18"/>
        </w:rPr>
      </w:pPr>
    </w:p>
    <w:p w:rsidR="008F4657" w:rsidRPr="00165FCA" w:rsidRDefault="008F4657" w:rsidP="008F4657">
      <w:pPr>
        <w:jc w:val="both"/>
        <w:rPr>
          <w:rFonts w:ascii="Times New Roman" w:hAnsi="Times New Roman"/>
          <w:b/>
          <w:sz w:val="18"/>
          <w:szCs w:val="18"/>
        </w:rPr>
      </w:pPr>
    </w:p>
    <w:p w:rsidR="008F4657" w:rsidRDefault="008F4657" w:rsidP="008F4657">
      <w:pPr>
        <w:rPr>
          <w:rFonts w:ascii="Times New Roman" w:hAnsi="Times New Roman"/>
          <w:szCs w:val="24"/>
        </w:rPr>
      </w:pPr>
      <w:r w:rsidRPr="00165FCA">
        <w:rPr>
          <w:rFonts w:ascii="Times New Roman" w:hAnsi="Times New Roman"/>
          <w:szCs w:val="24"/>
        </w:rPr>
        <w:lastRenderedPageBreak/>
        <w:t>Planirani sati vezani su uz godišnje programe za određeno odgojno-obrazovno područje, koji se nalaze u prilogu, a njihovo ostvarenje prati se dnevno prema rasporedu sati u Razrednoj knjizi pojedinog razrednog odjela (</w:t>
      </w:r>
      <w:r w:rsidRPr="00165FCA">
        <w:rPr>
          <w:rFonts w:ascii="Times New Roman" w:hAnsi="Times New Roman"/>
          <w:b/>
          <w:szCs w:val="24"/>
        </w:rPr>
        <w:t>T</w:t>
      </w:r>
      <w:r w:rsidRPr="00165FCA">
        <w:rPr>
          <w:rFonts w:ascii="Times New Roman" w:hAnsi="Times New Roman"/>
          <w:szCs w:val="24"/>
        </w:rPr>
        <w:t xml:space="preserve"> – tjedni broj sati; </w:t>
      </w:r>
      <w:r w:rsidRPr="00165FCA">
        <w:rPr>
          <w:rFonts w:ascii="Times New Roman" w:hAnsi="Times New Roman"/>
          <w:b/>
          <w:szCs w:val="24"/>
        </w:rPr>
        <w:t>G</w:t>
      </w:r>
      <w:r w:rsidRPr="00165FCA">
        <w:rPr>
          <w:rFonts w:ascii="Times New Roman" w:hAnsi="Times New Roman"/>
          <w:szCs w:val="24"/>
        </w:rPr>
        <w:t xml:space="preserve"> – godišnji broj sa</w:t>
      </w:r>
      <w:r w:rsidR="003D13BD">
        <w:rPr>
          <w:rFonts w:ascii="Times New Roman" w:hAnsi="Times New Roman"/>
          <w:szCs w:val="24"/>
        </w:rPr>
        <w:t>ti)</w:t>
      </w:r>
    </w:p>
    <w:p w:rsidR="003D13BD" w:rsidRDefault="003D13BD" w:rsidP="008F4657">
      <w:pPr>
        <w:rPr>
          <w:rFonts w:ascii="Times New Roman" w:hAnsi="Times New Roman"/>
          <w:szCs w:val="24"/>
        </w:rPr>
      </w:pPr>
    </w:p>
    <w:p w:rsidR="003D13BD" w:rsidRDefault="003D13BD" w:rsidP="008F4657">
      <w:pPr>
        <w:rPr>
          <w:rFonts w:ascii="Times New Roman" w:hAnsi="Times New Roman"/>
          <w:szCs w:val="24"/>
        </w:rPr>
      </w:pPr>
    </w:p>
    <w:p w:rsidR="003D13BD" w:rsidRDefault="003D13BD" w:rsidP="008F4657">
      <w:pPr>
        <w:rPr>
          <w:rFonts w:ascii="Times New Roman" w:hAnsi="Times New Roman"/>
          <w:szCs w:val="24"/>
        </w:rPr>
      </w:pPr>
    </w:p>
    <w:p w:rsidR="003D13BD" w:rsidRDefault="003D13BD" w:rsidP="003D13BD">
      <w:pPr>
        <w:pStyle w:val="Obinouvueno"/>
        <w:ind w:left="0"/>
        <w:rPr>
          <w:rFonts w:ascii="Times New Roman" w:hAnsi="Times New Roman"/>
        </w:rPr>
      </w:pPr>
      <w:r w:rsidRPr="00E171DF">
        <w:rPr>
          <w:rFonts w:ascii="Times New Roman" w:hAnsi="Times New Roman"/>
        </w:rPr>
        <w:t>6.2. Tjedni i godišnji broj nastavnih sati za ostal</w:t>
      </w:r>
      <w:r>
        <w:rPr>
          <w:rFonts w:ascii="Times New Roman" w:hAnsi="Times New Roman"/>
        </w:rPr>
        <w:t>e oblike odgojno-obrazovnog rada</w:t>
      </w:r>
    </w:p>
    <w:p w:rsidR="003D13BD" w:rsidRPr="003D13BD" w:rsidRDefault="003D13BD" w:rsidP="003D13BD">
      <w:pPr>
        <w:pStyle w:val="Obinouvueno"/>
        <w:ind w:left="0"/>
      </w:pPr>
      <w:r w:rsidRPr="00E171DF">
        <w:rPr>
          <w:rFonts w:ascii="Times New Roman" w:hAnsi="Times New Roman"/>
          <w:sz w:val="22"/>
        </w:rPr>
        <w:t xml:space="preserve">6.2.1. </w:t>
      </w:r>
      <w:r w:rsidRPr="00E171DF">
        <w:rPr>
          <w:rFonts w:ascii="Times New Roman" w:hAnsi="Times New Roman"/>
          <w:bCs/>
          <w:sz w:val="22"/>
        </w:rPr>
        <w:t>Tjedni i godišnji broj nastavnih sati izborne nastave</w:t>
      </w:r>
    </w:p>
    <w:p w:rsidR="003D13BD" w:rsidRDefault="003D13BD" w:rsidP="003D13BD">
      <w:pPr>
        <w:pStyle w:val="Naslov4"/>
        <w:rPr>
          <w:rFonts w:ascii="Times New Roman" w:hAnsi="Times New Roman"/>
          <w:sz w:val="22"/>
        </w:rPr>
      </w:pPr>
      <w:r w:rsidRPr="00E171DF">
        <w:rPr>
          <w:rFonts w:ascii="Times New Roman" w:hAnsi="Times New Roman"/>
          <w:sz w:val="22"/>
        </w:rPr>
        <w:t>6.2.1.1. Tjedni i godišnji broj nastavnih sati izborne nastave vjeronauka</w:t>
      </w:r>
    </w:p>
    <w:p w:rsidR="003D13BD" w:rsidRPr="003D12C1" w:rsidRDefault="003D13BD" w:rsidP="003D13BD">
      <w:pPr>
        <w:rPr>
          <w:rFonts w:ascii="Times New Roman" w:hAnsi="Times New Roman"/>
        </w:rPr>
      </w:pP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165FCA">
        <w:tab/>
      </w:r>
      <w:r w:rsidRPr="003D12C1">
        <w:rPr>
          <w:rFonts w:ascii="Times New Roman" w:hAnsi="Times New Roman"/>
        </w:rPr>
        <w:t>Tablica 22.</w:t>
      </w:r>
    </w:p>
    <w:tbl>
      <w:tblPr>
        <w:tblW w:w="13705"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547"/>
        <w:gridCol w:w="1276"/>
        <w:gridCol w:w="1418"/>
        <w:gridCol w:w="3855"/>
        <w:gridCol w:w="1985"/>
        <w:gridCol w:w="2948"/>
      </w:tblGrid>
      <w:tr w:rsidR="003D13BD" w:rsidRPr="00165FCA" w:rsidTr="00181096">
        <w:trPr>
          <w:trHeight w:hRule="exact" w:val="355"/>
        </w:trPr>
        <w:tc>
          <w:tcPr>
            <w:tcW w:w="676" w:type="dxa"/>
            <w:vMerge w:val="restart"/>
            <w:tcBorders>
              <w:top w:val="single" w:sz="12" w:space="0" w:color="auto"/>
              <w:left w:val="single" w:sz="12" w:space="0" w:color="auto"/>
              <w:bottom w:val="single" w:sz="12" w:space="0" w:color="auto"/>
              <w:right w:val="single" w:sz="12" w:space="0" w:color="auto"/>
            </w:tcBorders>
            <w:noWrap/>
            <w:textDirection w:val="btLr"/>
            <w:vAlign w:val="center"/>
            <w:hideMark/>
          </w:tcPr>
          <w:p w:rsidR="003D13BD" w:rsidRPr="00165FCA" w:rsidRDefault="003D13BD" w:rsidP="00181096">
            <w:pPr>
              <w:spacing w:line="276" w:lineRule="auto"/>
              <w:ind w:left="113" w:right="113"/>
              <w:jc w:val="center"/>
              <w:rPr>
                <w:rFonts w:ascii="Times New Roman" w:hAnsi="Times New Roman"/>
                <w:b/>
                <w:bCs/>
                <w:sz w:val="20"/>
                <w:lang w:eastAsia="en-US"/>
              </w:rPr>
            </w:pPr>
            <w:r w:rsidRPr="00165FCA">
              <w:rPr>
                <w:rFonts w:ascii="Times New Roman" w:hAnsi="Times New Roman"/>
                <w:b/>
                <w:bCs/>
                <w:sz w:val="20"/>
                <w:lang w:eastAsia="en-US"/>
              </w:rPr>
              <w:t>Vjeronauk</w:t>
            </w:r>
          </w:p>
        </w:tc>
        <w:tc>
          <w:tcPr>
            <w:tcW w:w="1547" w:type="dxa"/>
            <w:vMerge w:val="restart"/>
            <w:tcBorders>
              <w:top w:val="single" w:sz="12"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Razred</w:t>
            </w:r>
          </w:p>
        </w:tc>
        <w:tc>
          <w:tcPr>
            <w:tcW w:w="1276" w:type="dxa"/>
            <w:vMerge w:val="restart"/>
            <w:tcBorders>
              <w:top w:val="single" w:sz="12"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Broj učenika</w:t>
            </w:r>
          </w:p>
        </w:tc>
        <w:tc>
          <w:tcPr>
            <w:tcW w:w="1418" w:type="dxa"/>
            <w:vMerge w:val="restart"/>
            <w:tcBorders>
              <w:top w:val="single" w:sz="12"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Broj grupa</w:t>
            </w:r>
          </w:p>
        </w:tc>
        <w:tc>
          <w:tcPr>
            <w:tcW w:w="3855" w:type="dxa"/>
            <w:vMerge w:val="restart"/>
            <w:tcBorders>
              <w:top w:val="single" w:sz="12"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sz w:val="20"/>
                <w:lang w:eastAsia="en-US"/>
              </w:rPr>
            </w:pPr>
            <w:r w:rsidRPr="00165FCA">
              <w:rPr>
                <w:rFonts w:ascii="Times New Roman" w:hAnsi="Times New Roman"/>
                <w:b/>
                <w:sz w:val="20"/>
                <w:lang w:eastAsia="en-US"/>
              </w:rPr>
              <w:t>Izvršitelj programa</w:t>
            </w:r>
          </w:p>
        </w:tc>
        <w:tc>
          <w:tcPr>
            <w:tcW w:w="4933" w:type="dxa"/>
            <w:gridSpan w:val="2"/>
            <w:tcBorders>
              <w:top w:val="single" w:sz="12"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Planirano sati</w:t>
            </w:r>
          </w:p>
        </w:tc>
      </w:tr>
      <w:tr w:rsidR="003D13BD" w:rsidRPr="00165FCA" w:rsidTr="00181096">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sz w:val="20"/>
                <w:lang w:eastAsia="en-US"/>
              </w:rPr>
            </w:pPr>
          </w:p>
        </w:tc>
        <w:tc>
          <w:tcPr>
            <w:tcW w:w="1985" w:type="dxa"/>
            <w:tcBorders>
              <w:top w:val="single" w:sz="6" w:space="0" w:color="auto"/>
              <w:left w:val="single" w:sz="12" w:space="0" w:color="auto"/>
              <w:bottom w:val="single" w:sz="12" w:space="0" w:color="auto"/>
              <w:right w:val="single" w:sz="6"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T</w:t>
            </w:r>
          </w:p>
        </w:tc>
        <w:tc>
          <w:tcPr>
            <w:tcW w:w="2948" w:type="dxa"/>
            <w:tcBorders>
              <w:top w:val="single" w:sz="6" w:space="0" w:color="auto"/>
              <w:left w:val="single" w:sz="6"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G</w:t>
            </w:r>
          </w:p>
        </w:tc>
      </w:tr>
      <w:tr w:rsidR="003D13BD" w:rsidRPr="00165FCA" w:rsidTr="00181096">
        <w:trPr>
          <w:trHeight w:hRule="exact" w:val="68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12"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1.</w:t>
            </w:r>
          </w:p>
        </w:tc>
        <w:tc>
          <w:tcPr>
            <w:tcW w:w="1276" w:type="dxa"/>
            <w:tcBorders>
              <w:top w:val="single" w:sz="12"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16</w:t>
            </w:r>
          </w:p>
        </w:tc>
        <w:tc>
          <w:tcPr>
            <w:tcW w:w="1418" w:type="dxa"/>
            <w:tcBorders>
              <w:top w:val="single" w:sz="12"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3855" w:type="dxa"/>
            <w:tcBorders>
              <w:top w:val="single" w:sz="12"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Marijana Ćorić</w:t>
            </w:r>
          </w:p>
          <w:p w:rsidR="003D13BD" w:rsidRPr="00165FCA" w:rsidRDefault="003D13BD" w:rsidP="00181096">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Hrvoje Šijak</w:t>
            </w:r>
          </w:p>
        </w:tc>
        <w:tc>
          <w:tcPr>
            <w:tcW w:w="1985" w:type="dxa"/>
            <w:tcBorders>
              <w:top w:val="single" w:sz="12" w:space="0" w:color="auto"/>
              <w:left w:val="single" w:sz="12" w:space="0" w:color="auto"/>
              <w:bottom w:val="single" w:sz="6" w:space="0" w:color="auto"/>
              <w:right w:val="single" w:sz="6"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w:t>
            </w:r>
          </w:p>
        </w:tc>
        <w:tc>
          <w:tcPr>
            <w:tcW w:w="2948" w:type="dxa"/>
            <w:tcBorders>
              <w:top w:val="single" w:sz="12" w:space="0" w:color="auto"/>
              <w:left w:val="single" w:sz="6"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140</w:t>
            </w:r>
          </w:p>
        </w:tc>
      </w:tr>
      <w:tr w:rsidR="003D13BD" w:rsidRPr="00165FCA" w:rsidTr="00181096">
        <w:trPr>
          <w:trHeight w:hRule="exact" w:val="5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2.</w:t>
            </w:r>
          </w:p>
        </w:tc>
        <w:tc>
          <w:tcPr>
            <w:tcW w:w="1276"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11</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3855"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Marijana Ćorić</w:t>
            </w:r>
          </w:p>
          <w:p w:rsidR="003D13BD" w:rsidRPr="00165FCA" w:rsidRDefault="003D13BD" w:rsidP="00181096">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Hrvoje Šijak</w:t>
            </w:r>
          </w:p>
        </w:tc>
        <w:tc>
          <w:tcPr>
            <w:tcW w:w="1985" w:type="dxa"/>
            <w:tcBorders>
              <w:top w:val="single" w:sz="6" w:space="0" w:color="auto"/>
              <w:left w:val="single" w:sz="12" w:space="0" w:color="auto"/>
              <w:bottom w:val="single" w:sz="6" w:space="0" w:color="auto"/>
              <w:right w:val="single" w:sz="6"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w:t>
            </w:r>
          </w:p>
        </w:tc>
        <w:tc>
          <w:tcPr>
            <w:tcW w:w="2948" w:type="dxa"/>
            <w:tcBorders>
              <w:top w:val="single" w:sz="6" w:space="0" w:color="auto"/>
              <w:left w:val="single" w:sz="6"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140</w:t>
            </w:r>
          </w:p>
        </w:tc>
      </w:tr>
      <w:tr w:rsidR="003D13BD" w:rsidRPr="00165FCA" w:rsidTr="00181096">
        <w:trPr>
          <w:trHeight w:hRule="exact" w:val="59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3.</w:t>
            </w:r>
          </w:p>
        </w:tc>
        <w:tc>
          <w:tcPr>
            <w:tcW w:w="1276"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30</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3</w:t>
            </w:r>
          </w:p>
        </w:tc>
        <w:tc>
          <w:tcPr>
            <w:tcW w:w="3855" w:type="dxa"/>
            <w:tcBorders>
              <w:top w:val="single" w:sz="6" w:space="0" w:color="auto"/>
              <w:left w:val="single" w:sz="12"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18"/>
                <w:szCs w:val="18"/>
                <w:lang w:eastAsia="en-US"/>
              </w:rPr>
              <w:t>Hrvoje Šijak</w:t>
            </w:r>
          </w:p>
        </w:tc>
        <w:tc>
          <w:tcPr>
            <w:tcW w:w="1985" w:type="dxa"/>
            <w:tcBorders>
              <w:top w:val="single" w:sz="6" w:space="0" w:color="auto"/>
              <w:left w:val="single" w:sz="12" w:space="0" w:color="auto"/>
              <w:bottom w:val="single" w:sz="6" w:space="0" w:color="auto"/>
              <w:right w:val="single" w:sz="6"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6</w:t>
            </w:r>
          </w:p>
        </w:tc>
        <w:tc>
          <w:tcPr>
            <w:tcW w:w="2948" w:type="dxa"/>
            <w:tcBorders>
              <w:top w:val="single" w:sz="6" w:space="0" w:color="auto"/>
              <w:left w:val="single" w:sz="6" w:space="0" w:color="auto"/>
              <w:bottom w:val="single" w:sz="6"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210</w:t>
            </w:r>
          </w:p>
        </w:tc>
      </w:tr>
      <w:tr w:rsidR="003D13BD" w:rsidRPr="00165FCA" w:rsidTr="00181096">
        <w:trPr>
          <w:trHeight w:hRule="exact" w:val="56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4.</w:t>
            </w:r>
          </w:p>
        </w:tc>
        <w:tc>
          <w:tcPr>
            <w:tcW w:w="1276" w:type="dxa"/>
            <w:tcBorders>
              <w:top w:val="single" w:sz="6"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31</w:t>
            </w:r>
          </w:p>
        </w:tc>
        <w:tc>
          <w:tcPr>
            <w:tcW w:w="1418" w:type="dxa"/>
            <w:tcBorders>
              <w:top w:val="single" w:sz="6"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w:t>
            </w:r>
          </w:p>
        </w:tc>
        <w:tc>
          <w:tcPr>
            <w:tcW w:w="3855" w:type="dxa"/>
            <w:tcBorders>
              <w:top w:val="single" w:sz="6"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sz w:val="18"/>
                <w:szCs w:val="18"/>
                <w:lang w:eastAsia="en-US"/>
              </w:rPr>
            </w:pPr>
            <w:r w:rsidRPr="00165FCA">
              <w:rPr>
                <w:rFonts w:ascii="Times New Roman" w:hAnsi="Times New Roman"/>
                <w:sz w:val="18"/>
                <w:szCs w:val="18"/>
                <w:lang w:eastAsia="en-US"/>
              </w:rPr>
              <w:t xml:space="preserve">Marijana Ćorić </w:t>
            </w:r>
          </w:p>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18"/>
                <w:szCs w:val="18"/>
                <w:lang w:eastAsia="en-US"/>
              </w:rPr>
              <w:t>Hrvoje Šijak</w:t>
            </w:r>
          </w:p>
        </w:tc>
        <w:tc>
          <w:tcPr>
            <w:tcW w:w="1985" w:type="dxa"/>
            <w:tcBorders>
              <w:top w:val="single" w:sz="6" w:space="0" w:color="auto"/>
              <w:left w:val="single" w:sz="12" w:space="0" w:color="auto"/>
              <w:bottom w:val="single" w:sz="12" w:space="0" w:color="auto"/>
              <w:right w:val="single" w:sz="6"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8</w:t>
            </w:r>
          </w:p>
        </w:tc>
        <w:tc>
          <w:tcPr>
            <w:tcW w:w="2948" w:type="dxa"/>
            <w:tcBorders>
              <w:top w:val="single" w:sz="6" w:space="0" w:color="auto"/>
              <w:left w:val="single" w:sz="6"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280</w:t>
            </w:r>
          </w:p>
        </w:tc>
      </w:tr>
      <w:tr w:rsidR="003D13BD" w:rsidRPr="00165FCA" w:rsidTr="00181096">
        <w:trPr>
          <w:trHeight w:val="360"/>
        </w:trPr>
        <w:tc>
          <w:tcPr>
            <w:tcW w:w="2223" w:type="dxa"/>
            <w:gridSpan w:val="2"/>
            <w:tcBorders>
              <w:top w:val="single" w:sz="12"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 xml:space="preserve">UKUPNO </w:t>
            </w:r>
          </w:p>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 – 4.</w:t>
            </w:r>
          </w:p>
        </w:tc>
        <w:tc>
          <w:tcPr>
            <w:tcW w:w="1276" w:type="dxa"/>
            <w:tcBorders>
              <w:top w:val="single" w:sz="12"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88</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11</w:t>
            </w:r>
          </w:p>
        </w:tc>
        <w:tc>
          <w:tcPr>
            <w:tcW w:w="3855" w:type="dxa"/>
            <w:tcBorders>
              <w:top w:val="single" w:sz="12" w:space="0" w:color="auto"/>
              <w:left w:val="single" w:sz="12" w:space="0" w:color="auto"/>
              <w:bottom w:val="single" w:sz="12" w:space="0" w:color="auto"/>
              <w:right w:val="single" w:sz="12" w:space="0" w:color="auto"/>
            </w:tcBorders>
            <w:noWrap/>
            <w:vAlign w:val="center"/>
          </w:tcPr>
          <w:p w:rsidR="003D13BD" w:rsidRPr="00165FCA" w:rsidRDefault="003D13BD" w:rsidP="00181096">
            <w:pPr>
              <w:spacing w:line="276" w:lineRule="auto"/>
              <w:jc w:val="center"/>
              <w:rPr>
                <w:rFonts w:ascii="Times New Roman" w:hAnsi="Times New Roman"/>
                <w:sz w:val="20"/>
                <w:lang w:eastAsia="en-US"/>
              </w:rPr>
            </w:pPr>
          </w:p>
        </w:tc>
        <w:tc>
          <w:tcPr>
            <w:tcW w:w="1985" w:type="dxa"/>
            <w:tcBorders>
              <w:top w:val="single" w:sz="12" w:space="0" w:color="auto"/>
              <w:left w:val="single" w:sz="12" w:space="0" w:color="auto"/>
              <w:bottom w:val="single" w:sz="12" w:space="0" w:color="auto"/>
              <w:right w:val="single" w:sz="6"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22</w:t>
            </w:r>
          </w:p>
        </w:tc>
        <w:tc>
          <w:tcPr>
            <w:tcW w:w="2948" w:type="dxa"/>
            <w:tcBorders>
              <w:top w:val="single" w:sz="12" w:space="0" w:color="auto"/>
              <w:left w:val="single" w:sz="6" w:space="0" w:color="auto"/>
              <w:bottom w:val="single" w:sz="12" w:space="0" w:color="auto"/>
              <w:right w:val="single" w:sz="12" w:space="0" w:color="auto"/>
            </w:tcBorders>
            <w:noWrap/>
            <w:vAlign w:val="center"/>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770</w:t>
            </w:r>
          </w:p>
        </w:tc>
      </w:tr>
      <w:tr w:rsidR="003D13BD" w:rsidRPr="00165FCA" w:rsidTr="00181096">
        <w:trPr>
          <w:trHeight w:val="360"/>
        </w:trPr>
        <w:tc>
          <w:tcPr>
            <w:tcW w:w="676" w:type="dxa"/>
            <w:vMerge w:val="restart"/>
            <w:tcBorders>
              <w:top w:val="single" w:sz="12" w:space="0" w:color="auto"/>
              <w:left w:val="single" w:sz="12" w:space="0" w:color="auto"/>
              <w:bottom w:val="single" w:sz="6" w:space="0" w:color="auto"/>
              <w:right w:val="single" w:sz="12" w:space="0" w:color="auto"/>
            </w:tcBorders>
            <w:noWrap/>
            <w:textDirection w:val="btLr"/>
            <w:vAlign w:val="center"/>
            <w:hideMark/>
          </w:tcPr>
          <w:p w:rsidR="003D13BD" w:rsidRPr="00165FCA" w:rsidRDefault="003D13BD" w:rsidP="00181096">
            <w:pPr>
              <w:spacing w:line="276" w:lineRule="auto"/>
              <w:ind w:left="113" w:right="113"/>
              <w:jc w:val="center"/>
              <w:rPr>
                <w:rFonts w:ascii="Times New Roman" w:hAnsi="Times New Roman"/>
                <w:b/>
                <w:bCs/>
                <w:sz w:val="20"/>
                <w:lang w:eastAsia="en-US"/>
              </w:rPr>
            </w:pPr>
            <w:r w:rsidRPr="00165FCA">
              <w:rPr>
                <w:rFonts w:ascii="Times New Roman" w:hAnsi="Times New Roman"/>
                <w:b/>
                <w:bCs/>
                <w:sz w:val="20"/>
                <w:lang w:eastAsia="en-US"/>
              </w:rPr>
              <w:t>Vjeronauk</w:t>
            </w:r>
          </w:p>
        </w:tc>
        <w:tc>
          <w:tcPr>
            <w:tcW w:w="1547" w:type="dxa"/>
            <w:tcBorders>
              <w:top w:val="single" w:sz="12"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5.a</w:t>
            </w:r>
          </w:p>
        </w:tc>
        <w:tc>
          <w:tcPr>
            <w:tcW w:w="1276" w:type="dxa"/>
            <w:tcBorders>
              <w:top w:val="single" w:sz="12"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15</w:t>
            </w:r>
          </w:p>
        </w:tc>
        <w:tc>
          <w:tcPr>
            <w:tcW w:w="1418" w:type="dxa"/>
            <w:tcBorders>
              <w:top w:val="single" w:sz="12"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55" w:type="dxa"/>
            <w:tcBorders>
              <w:top w:val="single" w:sz="12"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20"/>
                <w:lang w:eastAsia="en-US"/>
              </w:rPr>
              <w:t>Marijana Ćorić</w:t>
            </w:r>
          </w:p>
        </w:tc>
        <w:tc>
          <w:tcPr>
            <w:tcW w:w="1985" w:type="dxa"/>
            <w:tcBorders>
              <w:top w:val="single" w:sz="12" w:space="0" w:color="auto"/>
              <w:left w:val="single" w:sz="12" w:space="0" w:color="auto"/>
              <w:bottom w:val="single" w:sz="6" w:space="0" w:color="auto"/>
              <w:right w:val="single" w:sz="6"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948" w:type="dxa"/>
            <w:tcBorders>
              <w:top w:val="single" w:sz="12" w:space="0" w:color="auto"/>
              <w:left w:val="single" w:sz="6"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3D13BD" w:rsidRPr="00165FCA" w:rsidTr="00181096">
        <w:trPr>
          <w:trHeight w:val="36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6.a</w:t>
            </w:r>
          </w:p>
        </w:tc>
        <w:tc>
          <w:tcPr>
            <w:tcW w:w="1276"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8</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20"/>
                <w:lang w:eastAsia="en-US"/>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3D13BD" w:rsidRPr="00165FCA" w:rsidTr="00181096">
        <w:trPr>
          <w:trHeight w:val="36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6.b</w:t>
            </w:r>
          </w:p>
        </w:tc>
        <w:tc>
          <w:tcPr>
            <w:tcW w:w="1276"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9</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20"/>
                <w:lang w:eastAsia="en-US"/>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3D13BD" w:rsidRPr="00165FCA" w:rsidTr="00181096">
        <w:trPr>
          <w:trHeight w:val="36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7.a</w:t>
            </w:r>
          </w:p>
        </w:tc>
        <w:tc>
          <w:tcPr>
            <w:tcW w:w="1276"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13</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20"/>
                <w:lang w:eastAsia="en-US"/>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3D13BD" w:rsidRPr="00165FCA" w:rsidTr="00181096">
        <w:trPr>
          <w:trHeight w:val="36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7.b</w:t>
            </w:r>
          </w:p>
        </w:tc>
        <w:tc>
          <w:tcPr>
            <w:tcW w:w="1276"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13</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20"/>
                <w:lang w:eastAsia="en-US"/>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3D13BD" w:rsidRPr="00165FCA" w:rsidTr="00181096">
        <w:trPr>
          <w:trHeight w:val="36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3D13BD" w:rsidRPr="00165FCA" w:rsidRDefault="003D13BD" w:rsidP="00181096">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8.a</w:t>
            </w:r>
          </w:p>
        </w:tc>
        <w:tc>
          <w:tcPr>
            <w:tcW w:w="1276"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15</w:t>
            </w:r>
          </w:p>
        </w:tc>
        <w:tc>
          <w:tcPr>
            <w:tcW w:w="1418"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55" w:type="dxa"/>
            <w:tcBorders>
              <w:top w:val="single" w:sz="6" w:space="0" w:color="auto"/>
              <w:left w:val="single" w:sz="12"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sz w:val="20"/>
                <w:lang w:eastAsia="en-US"/>
              </w:rPr>
            </w:pPr>
            <w:r w:rsidRPr="00165FCA">
              <w:rPr>
                <w:rFonts w:ascii="Times New Roman" w:hAnsi="Times New Roman"/>
                <w:sz w:val="20"/>
                <w:lang w:eastAsia="en-US"/>
              </w:rPr>
              <w:t>Marijana Ćorić</w:t>
            </w:r>
          </w:p>
        </w:tc>
        <w:tc>
          <w:tcPr>
            <w:tcW w:w="1985" w:type="dxa"/>
            <w:tcBorders>
              <w:top w:val="single" w:sz="6" w:space="0" w:color="auto"/>
              <w:left w:val="single" w:sz="12" w:space="0" w:color="auto"/>
              <w:bottom w:val="single" w:sz="6" w:space="0" w:color="auto"/>
              <w:right w:val="single" w:sz="6"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948" w:type="dxa"/>
            <w:tcBorders>
              <w:top w:val="single" w:sz="6" w:space="0" w:color="auto"/>
              <w:left w:val="single" w:sz="6" w:space="0" w:color="auto"/>
              <w:bottom w:val="single" w:sz="6"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3D13BD" w:rsidRPr="00165FCA" w:rsidTr="00181096">
        <w:trPr>
          <w:trHeight w:val="360"/>
        </w:trPr>
        <w:tc>
          <w:tcPr>
            <w:tcW w:w="2223" w:type="dxa"/>
            <w:gridSpan w:val="2"/>
            <w:tcBorders>
              <w:top w:val="single" w:sz="12" w:space="0" w:color="auto"/>
              <w:left w:val="single" w:sz="12" w:space="0" w:color="auto"/>
              <w:bottom w:val="single" w:sz="12"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 xml:space="preserve">UKUPNO </w:t>
            </w:r>
          </w:p>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5. – 8.</w:t>
            </w:r>
          </w:p>
        </w:tc>
        <w:tc>
          <w:tcPr>
            <w:tcW w:w="1276" w:type="dxa"/>
            <w:tcBorders>
              <w:top w:val="single" w:sz="12" w:space="0" w:color="auto"/>
              <w:left w:val="single" w:sz="12" w:space="0" w:color="auto"/>
              <w:bottom w:val="single" w:sz="12"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73</w:t>
            </w:r>
          </w:p>
        </w:tc>
        <w:tc>
          <w:tcPr>
            <w:tcW w:w="1418" w:type="dxa"/>
            <w:tcBorders>
              <w:top w:val="single" w:sz="12" w:space="0" w:color="auto"/>
              <w:left w:val="single" w:sz="12" w:space="0" w:color="auto"/>
              <w:bottom w:val="single" w:sz="12"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6</w:t>
            </w:r>
          </w:p>
        </w:tc>
        <w:tc>
          <w:tcPr>
            <w:tcW w:w="3855" w:type="dxa"/>
            <w:tcBorders>
              <w:top w:val="single" w:sz="12" w:space="0" w:color="auto"/>
              <w:left w:val="single" w:sz="12" w:space="0" w:color="auto"/>
              <w:bottom w:val="single" w:sz="12" w:space="0" w:color="auto"/>
              <w:right w:val="single" w:sz="12" w:space="0" w:color="auto"/>
            </w:tcBorders>
            <w:noWrap/>
            <w:vAlign w:val="bottom"/>
          </w:tcPr>
          <w:p w:rsidR="003D13BD" w:rsidRPr="00165FCA" w:rsidRDefault="003D13BD" w:rsidP="00181096">
            <w:pPr>
              <w:spacing w:line="276" w:lineRule="auto"/>
              <w:jc w:val="center"/>
              <w:rPr>
                <w:rFonts w:ascii="Times New Roman" w:hAnsi="Times New Roman"/>
                <w:sz w:val="20"/>
                <w:lang w:eastAsia="en-US"/>
              </w:rPr>
            </w:pPr>
          </w:p>
        </w:tc>
        <w:tc>
          <w:tcPr>
            <w:tcW w:w="1985" w:type="dxa"/>
            <w:tcBorders>
              <w:top w:val="single" w:sz="12" w:space="0" w:color="auto"/>
              <w:left w:val="single" w:sz="12" w:space="0" w:color="auto"/>
              <w:bottom w:val="single" w:sz="12" w:space="0" w:color="auto"/>
              <w:right w:val="single" w:sz="6"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12</w:t>
            </w:r>
          </w:p>
        </w:tc>
        <w:tc>
          <w:tcPr>
            <w:tcW w:w="2948" w:type="dxa"/>
            <w:tcBorders>
              <w:top w:val="single" w:sz="12" w:space="0" w:color="auto"/>
              <w:left w:val="single" w:sz="6" w:space="0" w:color="auto"/>
              <w:bottom w:val="single" w:sz="12" w:space="0" w:color="auto"/>
              <w:right w:val="single" w:sz="12" w:space="0" w:color="auto"/>
            </w:tcBorders>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490</w:t>
            </w:r>
          </w:p>
        </w:tc>
      </w:tr>
      <w:tr w:rsidR="003D13BD" w:rsidRPr="00165FCA" w:rsidTr="00181096">
        <w:trPr>
          <w:trHeight w:val="360"/>
        </w:trPr>
        <w:tc>
          <w:tcPr>
            <w:tcW w:w="2223" w:type="dxa"/>
            <w:gridSpan w:val="2"/>
            <w:tcBorders>
              <w:top w:val="single" w:sz="12" w:space="0" w:color="auto"/>
              <w:left w:val="single" w:sz="12" w:space="0" w:color="auto"/>
              <w:bottom w:val="single" w:sz="12" w:space="0" w:color="auto"/>
              <w:right w:val="single" w:sz="12" w:space="0" w:color="auto"/>
            </w:tcBorders>
            <w:shd w:val="clear" w:color="auto" w:fill="FFFFFF"/>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 xml:space="preserve">UKUPNO </w:t>
            </w:r>
          </w:p>
          <w:p w:rsidR="003D13BD" w:rsidRPr="00165FCA" w:rsidRDefault="003D13BD" w:rsidP="00181096">
            <w:pPr>
              <w:spacing w:line="276" w:lineRule="auto"/>
              <w:jc w:val="center"/>
              <w:rPr>
                <w:rFonts w:ascii="Times New Roman" w:hAnsi="Times New Roman"/>
                <w:b/>
                <w:bCs/>
                <w:i/>
                <w:iCs/>
                <w:sz w:val="20"/>
                <w:lang w:eastAsia="en-US"/>
              </w:rPr>
            </w:pPr>
            <w:r w:rsidRPr="00165FCA">
              <w:rPr>
                <w:rFonts w:ascii="Times New Roman" w:hAnsi="Times New Roman"/>
                <w:b/>
                <w:bCs/>
                <w:sz w:val="20"/>
                <w:lang w:eastAsia="en-US"/>
              </w:rPr>
              <w:t>1. – 8.</w:t>
            </w:r>
          </w:p>
        </w:tc>
        <w:tc>
          <w:tcPr>
            <w:tcW w:w="1276" w:type="dxa"/>
            <w:tcBorders>
              <w:top w:val="single" w:sz="12" w:space="0" w:color="auto"/>
              <w:left w:val="single" w:sz="12" w:space="0" w:color="auto"/>
              <w:bottom w:val="single" w:sz="12" w:space="0" w:color="auto"/>
              <w:right w:val="single" w:sz="12" w:space="0" w:color="auto"/>
            </w:tcBorders>
            <w:shd w:val="clear" w:color="auto" w:fill="FFFFFF"/>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161</w:t>
            </w:r>
          </w:p>
        </w:tc>
        <w:tc>
          <w:tcPr>
            <w:tcW w:w="1418" w:type="dxa"/>
            <w:tcBorders>
              <w:top w:val="single" w:sz="12" w:space="0" w:color="auto"/>
              <w:left w:val="single" w:sz="12" w:space="0" w:color="auto"/>
              <w:bottom w:val="single" w:sz="12" w:space="0" w:color="auto"/>
              <w:right w:val="single" w:sz="12" w:space="0" w:color="auto"/>
            </w:tcBorders>
            <w:shd w:val="clear" w:color="auto" w:fill="FFFFFF"/>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17</w:t>
            </w:r>
          </w:p>
        </w:tc>
        <w:tc>
          <w:tcPr>
            <w:tcW w:w="3855" w:type="dxa"/>
            <w:tcBorders>
              <w:top w:val="single" w:sz="12" w:space="0" w:color="auto"/>
              <w:left w:val="single" w:sz="12" w:space="0" w:color="auto"/>
              <w:bottom w:val="single" w:sz="12" w:space="0" w:color="auto"/>
              <w:right w:val="single" w:sz="12" w:space="0" w:color="auto"/>
            </w:tcBorders>
            <w:shd w:val="clear" w:color="auto" w:fill="FFFFFF"/>
            <w:noWrap/>
            <w:vAlign w:val="bottom"/>
          </w:tcPr>
          <w:p w:rsidR="003D13BD" w:rsidRPr="00165FCA" w:rsidRDefault="003D13BD" w:rsidP="00181096">
            <w:pPr>
              <w:spacing w:line="276" w:lineRule="auto"/>
              <w:rPr>
                <w:rFonts w:ascii="Times New Roman" w:hAnsi="Times New Roman"/>
                <w:sz w:val="20"/>
                <w:lang w:eastAsia="en-US"/>
              </w:rPr>
            </w:pPr>
          </w:p>
        </w:tc>
        <w:tc>
          <w:tcPr>
            <w:tcW w:w="1985" w:type="dxa"/>
            <w:tcBorders>
              <w:top w:val="single" w:sz="12" w:space="0" w:color="auto"/>
              <w:left w:val="single" w:sz="12" w:space="0" w:color="auto"/>
              <w:bottom w:val="single" w:sz="12" w:space="0" w:color="auto"/>
              <w:right w:val="single" w:sz="6" w:space="0" w:color="auto"/>
            </w:tcBorders>
            <w:shd w:val="clear" w:color="auto" w:fill="FFFFFF"/>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34</w:t>
            </w:r>
          </w:p>
        </w:tc>
        <w:tc>
          <w:tcPr>
            <w:tcW w:w="2948" w:type="dxa"/>
            <w:tcBorders>
              <w:top w:val="single" w:sz="12" w:space="0" w:color="auto"/>
              <w:left w:val="single" w:sz="6" w:space="0" w:color="auto"/>
              <w:bottom w:val="single" w:sz="12" w:space="0" w:color="auto"/>
              <w:right w:val="single" w:sz="12" w:space="0" w:color="auto"/>
            </w:tcBorders>
            <w:shd w:val="clear" w:color="auto" w:fill="FFFFFF"/>
            <w:noWrap/>
            <w:vAlign w:val="bottom"/>
            <w:hideMark/>
          </w:tcPr>
          <w:p w:rsidR="003D13BD" w:rsidRPr="00165FCA" w:rsidRDefault="003D13BD" w:rsidP="00181096">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1330</w:t>
            </w:r>
          </w:p>
        </w:tc>
      </w:tr>
    </w:tbl>
    <w:p w:rsidR="003D13BD" w:rsidRPr="003D13BD" w:rsidRDefault="003D13BD" w:rsidP="003D13BD">
      <w:pPr>
        <w:sectPr w:rsidR="003D13BD" w:rsidRPr="003D13BD">
          <w:footerReference w:type="even" r:id="rId9"/>
          <w:footerReference w:type="default" r:id="rId10"/>
          <w:pgSz w:w="16840" w:h="11907" w:orient="landscape"/>
          <w:pgMar w:top="1134" w:right="1134" w:bottom="1134" w:left="1134" w:header="709" w:footer="709" w:gutter="0"/>
          <w:cols w:space="720"/>
        </w:sectPr>
      </w:pPr>
    </w:p>
    <w:p w:rsidR="008F4657" w:rsidRPr="00165FCA" w:rsidRDefault="008F4657" w:rsidP="003D13BD">
      <w:pPr>
        <w:rPr>
          <w:rFonts w:ascii="Times New Roman" w:hAnsi="Times New Roman"/>
          <w:b/>
        </w:rPr>
      </w:pPr>
      <w:r w:rsidRPr="00165FCA">
        <w:lastRenderedPageBreak/>
        <w:tab/>
      </w:r>
    </w:p>
    <w:p w:rsidR="008F4657" w:rsidRDefault="008F4657" w:rsidP="008F4657">
      <w:pPr>
        <w:jc w:val="both"/>
        <w:rPr>
          <w:rFonts w:ascii="Times New Roman" w:hAnsi="Times New Roman"/>
          <w:b/>
        </w:rPr>
      </w:pPr>
    </w:p>
    <w:p w:rsidR="008F4657" w:rsidRPr="00165FCA" w:rsidRDefault="008F4657" w:rsidP="008F4657">
      <w:pPr>
        <w:jc w:val="both"/>
        <w:rPr>
          <w:rFonts w:ascii="Times New Roman" w:hAnsi="Times New Roman"/>
          <w:b/>
        </w:rPr>
      </w:pPr>
    </w:p>
    <w:p w:rsidR="008F4657" w:rsidRPr="00165FCA" w:rsidRDefault="008F4657" w:rsidP="008F4657">
      <w:pPr>
        <w:jc w:val="both"/>
        <w:rPr>
          <w:rFonts w:ascii="Times New Roman" w:hAnsi="Times New Roman"/>
          <w:b/>
        </w:rPr>
      </w:pPr>
    </w:p>
    <w:p w:rsidR="008F4657" w:rsidRPr="00E171DF" w:rsidRDefault="008F4657" w:rsidP="008F4657">
      <w:pPr>
        <w:pStyle w:val="Naslov4"/>
        <w:rPr>
          <w:rFonts w:ascii="Times New Roman" w:hAnsi="Times New Roman"/>
          <w:sz w:val="22"/>
        </w:rPr>
      </w:pPr>
      <w:r w:rsidRPr="00E171DF">
        <w:rPr>
          <w:rFonts w:ascii="Times New Roman" w:hAnsi="Times New Roman"/>
          <w:sz w:val="22"/>
        </w:rPr>
        <w:t>6.2.1.2. Tjedni i godišnji broj nastavnih sati izborne nastave stranog jezika</w:t>
      </w:r>
    </w:p>
    <w:p w:rsidR="008F4657" w:rsidRPr="003D12C1" w:rsidRDefault="008F4657" w:rsidP="008F4657">
      <w:pPr>
        <w:rPr>
          <w:rFonts w:ascii="Times New Roman" w:hAnsi="Times New Roman"/>
        </w:rPr>
      </w:pP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t xml:space="preserve">  </w:t>
      </w:r>
      <w:r w:rsidRPr="003D12C1">
        <w:rPr>
          <w:rFonts w:ascii="Times New Roman" w:hAnsi="Times New Roman"/>
          <w:sz w:val="20"/>
        </w:rPr>
        <w:t>Tablica 23.</w:t>
      </w:r>
    </w:p>
    <w:tbl>
      <w:tblPr>
        <w:tblW w:w="13705"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547"/>
        <w:gridCol w:w="1276"/>
        <w:gridCol w:w="1418"/>
        <w:gridCol w:w="3827"/>
        <w:gridCol w:w="2126"/>
        <w:gridCol w:w="2835"/>
      </w:tblGrid>
      <w:tr w:rsidR="008F4657" w:rsidRPr="00165FCA" w:rsidTr="007F3265">
        <w:trPr>
          <w:trHeight w:hRule="exact" w:val="355"/>
        </w:trPr>
        <w:tc>
          <w:tcPr>
            <w:tcW w:w="676" w:type="dxa"/>
            <w:vMerge w:val="restart"/>
            <w:tcBorders>
              <w:top w:val="single" w:sz="12" w:space="0" w:color="auto"/>
              <w:left w:val="single" w:sz="12" w:space="0" w:color="auto"/>
              <w:bottom w:val="single" w:sz="12" w:space="0" w:color="auto"/>
              <w:right w:val="single" w:sz="12" w:space="0" w:color="auto"/>
            </w:tcBorders>
            <w:noWrap/>
            <w:textDirection w:val="btLr"/>
            <w:vAlign w:val="center"/>
            <w:hideMark/>
          </w:tcPr>
          <w:p w:rsidR="008F4657" w:rsidRPr="00165FCA" w:rsidRDefault="008F4657" w:rsidP="007F3265">
            <w:pPr>
              <w:spacing w:line="276" w:lineRule="auto"/>
              <w:ind w:left="113" w:right="113"/>
              <w:jc w:val="center"/>
              <w:rPr>
                <w:rFonts w:ascii="Times New Roman" w:hAnsi="Times New Roman"/>
                <w:b/>
                <w:bCs/>
                <w:sz w:val="20"/>
                <w:lang w:eastAsia="en-US"/>
              </w:rPr>
            </w:pPr>
            <w:proofErr w:type="spellStart"/>
            <w:r w:rsidRPr="00165FCA">
              <w:rPr>
                <w:rFonts w:ascii="Times New Roman" w:hAnsi="Times New Roman"/>
                <w:b/>
                <w:bCs/>
                <w:sz w:val="20"/>
                <w:lang w:eastAsia="en-US"/>
              </w:rPr>
              <w:t>NJemački</w:t>
            </w:r>
            <w:proofErr w:type="spellEnd"/>
            <w:r w:rsidRPr="00165FCA">
              <w:rPr>
                <w:rFonts w:ascii="Times New Roman" w:hAnsi="Times New Roman"/>
                <w:b/>
                <w:bCs/>
                <w:sz w:val="20"/>
                <w:lang w:eastAsia="en-US"/>
              </w:rPr>
              <w:t xml:space="preserve"> jezik</w:t>
            </w:r>
          </w:p>
        </w:tc>
        <w:tc>
          <w:tcPr>
            <w:tcW w:w="1547"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Razred</w:t>
            </w:r>
          </w:p>
        </w:tc>
        <w:tc>
          <w:tcPr>
            <w:tcW w:w="1276"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Broj učenika</w:t>
            </w:r>
          </w:p>
        </w:tc>
        <w:tc>
          <w:tcPr>
            <w:tcW w:w="1418"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Broj grupa</w:t>
            </w:r>
          </w:p>
        </w:tc>
        <w:tc>
          <w:tcPr>
            <w:tcW w:w="3827"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20"/>
                <w:lang w:eastAsia="en-US"/>
              </w:rPr>
            </w:pPr>
            <w:r w:rsidRPr="00165FCA">
              <w:rPr>
                <w:rFonts w:ascii="Times New Roman" w:hAnsi="Times New Roman"/>
                <w:b/>
                <w:sz w:val="20"/>
                <w:lang w:eastAsia="en-US"/>
              </w:rPr>
              <w:t>Izvršitelj programa</w:t>
            </w:r>
          </w:p>
        </w:tc>
        <w:tc>
          <w:tcPr>
            <w:tcW w:w="4961" w:type="dxa"/>
            <w:gridSpan w:val="2"/>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Planirano sati</w:t>
            </w:r>
          </w:p>
        </w:tc>
      </w:tr>
      <w:tr w:rsidR="008F4657" w:rsidRPr="00165FCA" w:rsidTr="007F3265">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sz w:val="20"/>
                <w:lang w:eastAsia="en-US"/>
              </w:rPr>
            </w:pPr>
          </w:p>
        </w:tc>
        <w:tc>
          <w:tcPr>
            <w:tcW w:w="2126" w:type="dxa"/>
            <w:tcBorders>
              <w:top w:val="single" w:sz="6" w:space="0" w:color="auto"/>
              <w:left w:val="single" w:sz="12" w:space="0" w:color="auto"/>
              <w:bottom w:val="single" w:sz="12"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T</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G</w:t>
            </w:r>
          </w:p>
        </w:tc>
      </w:tr>
      <w:tr w:rsidR="008F4657" w:rsidRPr="00165FCA" w:rsidTr="007F3265">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547"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4.</w:t>
            </w:r>
          </w:p>
        </w:tc>
        <w:tc>
          <w:tcPr>
            <w:tcW w:w="1276"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5</w:t>
            </w:r>
          </w:p>
        </w:tc>
        <w:tc>
          <w:tcPr>
            <w:tcW w:w="1418"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27"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Anja Hrženjak</w:t>
            </w:r>
          </w:p>
        </w:tc>
        <w:tc>
          <w:tcPr>
            <w:tcW w:w="2126" w:type="dxa"/>
            <w:tcBorders>
              <w:top w:val="single" w:sz="12" w:space="0" w:color="auto"/>
              <w:left w:val="single" w:sz="12" w:space="0" w:color="auto"/>
              <w:bottom w:val="single" w:sz="6"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835" w:type="dxa"/>
            <w:tcBorders>
              <w:top w:val="single" w:sz="12" w:space="0" w:color="auto"/>
              <w:left w:val="single" w:sz="6"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8F4657" w:rsidRPr="00165FCA" w:rsidTr="007F3265">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5.</w:t>
            </w:r>
          </w:p>
        </w:tc>
        <w:tc>
          <w:tcPr>
            <w:tcW w:w="1276"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2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Anja Hrženjak</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8F4657" w:rsidRPr="00165FCA" w:rsidTr="007F3265">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6.</w:t>
            </w:r>
          </w:p>
        </w:tc>
        <w:tc>
          <w:tcPr>
            <w:tcW w:w="1276"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6</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2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Anja Hrženjak</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8F4657" w:rsidRPr="00165FCA" w:rsidTr="007F3265">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7.</w:t>
            </w:r>
          </w:p>
        </w:tc>
        <w:tc>
          <w:tcPr>
            <w:tcW w:w="1276"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12</w:t>
            </w:r>
          </w:p>
        </w:tc>
        <w:tc>
          <w:tcPr>
            <w:tcW w:w="1418"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2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Anja Hrženjak</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8F4657" w:rsidRPr="00165FCA" w:rsidTr="007F3265">
        <w:trPr>
          <w:trHeight w:hRule="exac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547"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8.</w:t>
            </w:r>
          </w:p>
        </w:tc>
        <w:tc>
          <w:tcPr>
            <w:tcW w:w="1276"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w:t>
            </w:r>
          </w:p>
        </w:tc>
        <w:tc>
          <w:tcPr>
            <w:tcW w:w="1418"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827"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Anja Hrženjak</w:t>
            </w:r>
          </w:p>
        </w:tc>
        <w:tc>
          <w:tcPr>
            <w:tcW w:w="2126" w:type="dxa"/>
            <w:tcBorders>
              <w:top w:val="single" w:sz="6" w:space="0" w:color="auto"/>
              <w:left w:val="single" w:sz="12" w:space="0" w:color="auto"/>
              <w:bottom w:val="single" w:sz="12"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8F4657" w:rsidRPr="00165FCA" w:rsidTr="007F3265">
        <w:trPr>
          <w:trHeight w:val="360"/>
        </w:trPr>
        <w:tc>
          <w:tcPr>
            <w:tcW w:w="2223"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 xml:space="preserve">UKUPNO </w:t>
            </w:r>
          </w:p>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 – 8.</w:t>
            </w:r>
          </w:p>
        </w:tc>
        <w:tc>
          <w:tcPr>
            <w:tcW w:w="1276"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34</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5</w:t>
            </w:r>
          </w:p>
        </w:tc>
        <w:tc>
          <w:tcPr>
            <w:tcW w:w="3827" w:type="dxa"/>
            <w:tcBorders>
              <w:top w:val="single" w:sz="12" w:space="0" w:color="auto"/>
              <w:left w:val="single" w:sz="12" w:space="0" w:color="auto"/>
              <w:bottom w:val="single" w:sz="12" w:space="0" w:color="auto"/>
              <w:right w:val="single" w:sz="12" w:space="0" w:color="auto"/>
            </w:tcBorders>
            <w:noWrap/>
            <w:vAlign w:val="center"/>
          </w:tcPr>
          <w:p w:rsidR="008F4657" w:rsidRPr="00165FCA" w:rsidRDefault="008F4657" w:rsidP="007F3265">
            <w:pPr>
              <w:spacing w:line="276" w:lineRule="auto"/>
              <w:jc w:val="center"/>
              <w:rPr>
                <w:rFonts w:ascii="Times New Roman" w:hAnsi="Times New Roman"/>
                <w:sz w:val="20"/>
                <w:lang w:eastAsia="en-US"/>
              </w:rPr>
            </w:pPr>
          </w:p>
        </w:tc>
        <w:tc>
          <w:tcPr>
            <w:tcW w:w="2126"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10</w:t>
            </w:r>
          </w:p>
        </w:tc>
        <w:tc>
          <w:tcPr>
            <w:tcW w:w="2835"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350</w:t>
            </w:r>
          </w:p>
        </w:tc>
      </w:tr>
    </w:tbl>
    <w:p w:rsidR="008F4657" w:rsidRPr="00165FCA" w:rsidRDefault="008F4657" w:rsidP="008F4657">
      <w:pPr>
        <w:jc w:val="both"/>
        <w:rPr>
          <w:rFonts w:ascii="Times New Roman" w:hAnsi="Times New Roman"/>
          <w:b/>
        </w:rPr>
      </w:pPr>
    </w:p>
    <w:p w:rsidR="008F4657" w:rsidRPr="00E171DF" w:rsidRDefault="008F4657" w:rsidP="008F4657">
      <w:pPr>
        <w:pStyle w:val="Naslov4"/>
        <w:rPr>
          <w:rFonts w:ascii="Times New Roman" w:hAnsi="Times New Roman"/>
          <w:sz w:val="22"/>
        </w:rPr>
      </w:pPr>
      <w:r w:rsidRPr="00E171DF">
        <w:rPr>
          <w:rFonts w:ascii="Times New Roman" w:hAnsi="Times New Roman"/>
          <w:bCs/>
          <w:sz w:val="22"/>
        </w:rPr>
        <w:t xml:space="preserve">6.2.1.3. Tjedni i godišnji broj nastavnih sati izborne nastave Informatike </w:t>
      </w:r>
    </w:p>
    <w:p w:rsidR="008F4657" w:rsidRPr="003D12C1" w:rsidRDefault="008F4657" w:rsidP="008F4657">
      <w:pPr>
        <w:rPr>
          <w:rFonts w:ascii="Times New Roman" w:hAnsi="Times New Roman"/>
        </w:rPr>
      </w:pP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165FCA">
        <w:rPr>
          <w:b/>
        </w:rPr>
        <w:tab/>
      </w:r>
      <w:r w:rsidRPr="003D12C1">
        <w:rPr>
          <w:rFonts w:ascii="Times New Roman" w:hAnsi="Times New Roman"/>
          <w:sz w:val="22"/>
        </w:rPr>
        <w:t>Tablica 24.</w:t>
      </w:r>
    </w:p>
    <w:tbl>
      <w:tblPr>
        <w:tblW w:w="13705"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6"/>
        <w:gridCol w:w="1008"/>
        <w:gridCol w:w="1815"/>
        <w:gridCol w:w="1958"/>
        <w:gridCol w:w="3287"/>
        <w:gridCol w:w="2126"/>
        <w:gridCol w:w="2835"/>
      </w:tblGrid>
      <w:tr w:rsidR="008F4657" w:rsidRPr="00165FCA" w:rsidTr="007F3265">
        <w:trPr>
          <w:trHeight w:hRule="exact" w:val="355"/>
        </w:trPr>
        <w:tc>
          <w:tcPr>
            <w:tcW w:w="676" w:type="dxa"/>
            <w:vMerge w:val="restart"/>
            <w:tcBorders>
              <w:top w:val="single" w:sz="12" w:space="0" w:color="auto"/>
              <w:left w:val="single" w:sz="12" w:space="0" w:color="auto"/>
              <w:bottom w:val="single" w:sz="6" w:space="0" w:color="auto"/>
              <w:right w:val="single" w:sz="12" w:space="0" w:color="auto"/>
            </w:tcBorders>
            <w:noWrap/>
            <w:textDirection w:val="btLr"/>
            <w:vAlign w:val="center"/>
            <w:hideMark/>
          </w:tcPr>
          <w:p w:rsidR="008F4657" w:rsidRPr="00165FCA" w:rsidRDefault="008F4657" w:rsidP="007F3265">
            <w:pPr>
              <w:spacing w:line="276" w:lineRule="auto"/>
              <w:ind w:left="113" w:right="113"/>
              <w:jc w:val="center"/>
              <w:rPr>
                <w:rFonts w:ascii="Times New Roman" w:hAnsi="Times New Roman"/>
                <w:b/>
                <w:bCs/>
                <w:sz w:val="20"/>
                <w:lang w:eastAsia="en-US"/>
              </w:rPr>
            </w:pPr>
            <w:r w:rsidRPr="00165FCA">
              <w:rPr>
                <w:rFonts w:ascii="Times New Roman" w:hAnsi="Times New Roman"/>
                <w:b/>
                <w:bCs/>
                <w:sz w:val="20"/>
                <w:lang w:eastAsia="en-US"/>
              </w:rPr>
              <w:t>Informatika</w:t>
            </w:r>
          </w:p>
        </w:tc>
        <w:tc>
          <w:tcPr>
            <w:tcW w:w="1008"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Razred</w:t>
            </w:r>
          </w:p>
        </w:tc>
        <w:tc>
          <w:tcPr>
            <w:tcW w:w="1815"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Broj učenika</w:t>
            </w:r>
          </w:p>
        </w:tc>
        <w:tc>
          <w:tcPr>
            <w:tcW w:w="1958"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Broj grupa</w:t>
            </w:r>
          </w:p>
        </w:tc>
        <w:tc>
          <w:tcPr>
            <w:tcW w:w="3287" w:type="dxa"/>
            <w:vMerge w:val="restart"/>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sz w:val="20"/>
                <w:lang w:eastAsia="en-US"/>
              </w:rPr>
            </w:pPr>
            <w:r w:rsidRPr="00165FCA">
              <w:rPr>
                <w:rFonts w:ascii="Times New Roman" w:hAnsi="Times New Roman"/>
                <w:b/>
                <w:sz w:val="20"/>
                <w:lang w:eastAsia="en-US"/>
              </w:rPr>
              <w:t>Izvršitelj programa</w:t>
            </w:r>
          </w:p>
        </w:tc>
        <w:tc>
          <w:tcPr>
            <w:tcW w:w="4961" w:type="dxa"/>
            <w:gridSpan w:val="2"/>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Planirano sati</w:t>
            </w:r>
          </w:p>
        </w:tc>
      </w:tr>
      <w:tr w:rsidR="008F4657" w:rsidRPr="00165FCA" w:rsidTr="007F3265">
        <w:trPr>
          <w:trHeight w:hRule="exact" w:val="34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8F4657" w:rsidRPr="00165FCA" w:rsidRDefault="008F4657" w:rsidP="007F3265">
            <w:pPr>
              <w:spacing w:line="276" w:lineRule="auto"/>
              <w:rPr>
                <w:rFonts w:ascii="Times New Roman" w:hAnsi="Times New Roman"/>
                <w:b/>
                <w:sz w:val="20"/>
                <w:lang w:eastAsia="en-US"/>
              </w:rPr>
            </w:pPr>
          </w:p>
        </w:tc>
        <w:tc>
          <w:tcPr>
            <w:tcW w:w="2126" w:type="dxa"/>
            <w:tcBorders>
              <w:top w:val="single" w:sz="6" w:space="0" w:color="auto"/>
              <w:left w:val="single" w:sz="12" w:space="0" w:color="auto"/>
              <w:bottom w:val="single" w:sz="12"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T</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G</w:t>
            </w:r>
          </w:p>
        </w:tc>
      </w:tr>
      <w:tr w:rsidR="008F4657" w:rsidRPr="00165FCA" w:rsidTr="007F3265">
        <w:trPr>
          <w:trHeight w:hRule="exact" w:val="34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008"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5.</w:t>
            </w:r>
          </w:p>
        </w:tc>
        <w:tc>
          <w:tcPr>
            <w:tcW w:w="1815"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15</w:t>
            </w:r>
          </w:p>
        </w:tc>
        <w:tc>
          <w:tcPr>
            <w:tcW w:w="1958"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287" w:type="dxa"/>
            <w:tcBorders>
              <w:top w:val="single" w:sz="12"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Božica Ruk</w:t>
            </w:r>
          </w:p>
        </w:tc>
        <w:tc>
          <w:tcPr>
            <w:tcW w:w="2126" w:type="dxa"/>
            <w:tcBorders>
              <w:top w:val="single" w:sz="12" w:space="0" w:color="auto"/>
              <w:left w:val="single" w:sz="12" w:space="0" w:color="auto"/>
              <w:bottom w:val="single" w:sz="6"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835" w:type="dxa"/>
            <w:tcBorders>
              <w:top w:val="single" w:sz="12" w:space="0" w:color="auto"/>
              <w:left w:val="single" w:sz="6"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8F4657" w:rsidRPr="00165FCA" w:rsidTr="007F3265">
        <w:trPr>
          <w:trHeight w:hRule="exact" w:val="34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008"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6.</w:t>
            </w:r>
          </w:p>
        </w:tc>
        <w:tc>
          <w:tcPr>
            <w:tcW w:w="1815"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17</w:t>
            </w:r>
          </w:p>
        </w:tc>
        <w:tc>
          <w:tcPr>
            <w:tcW w:w="1958"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328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Božica Ruk</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140</w:t>
            </w:r>
          </w:p>
        </w:tc>
      </w:tr>
      <w:tr w:rsidR="008F4657" w:rsidRPr="00165FCA" w:rsidTr="007F3265">
        <w:trPr>
          <w:trHeight w:hRule="exact" w:val="34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008"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7.</w:t>
            </w:r>
          </w:p>
        </w:tc>
        <w:tc>
          <w:tcPr>
            <w:tcW w:w="1815"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29</w:t>
            </w:r>
          </w:p>
        </w:tc>
        <w:tc>
          <w:tcPr>
            <w:tcW w:w="1958"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3287" w:type="dxa"/>
            <w:tcBorders>
              <w:top w:val="single" w:sz="6" w:space="0" w:color="auto"/>
              <w:left w:val="single" w:sz="12"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Božica Ruk</w:t>
            </w:r>
          </w:p>
        </w:tc>
        <w:tc>
          <w:tcPr>
            <w:tcW w:w="2126" w:type="dxa"/>
            <w:tcBorders>
              <w:top w:val="single" w:sz="6" w:space="0" w:color="auto"/>
              <w:left w:val="single" w:sz="12" w:space="0" w:color="auto"/>
              <w:bottom w:val="single" w:sz="6"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w:t>
            </w:r>
          </w:p>
        </w:tc>
        <w:tc>
          <w:tcPr>
            <w:tcW w:w="2835" w:type="dxa"/>
            <w:tcBorders>
              <w:top w:val="single" w:sz="6" w:space="0" w:color="auto"/>
              <w:left w:val="single" w:sz="6" w:space="0" w:color="auto"/>
              <w:bottom w:val="single" w:sz="6"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140</w:t>
            </w:r>
          </w:p>
        </w:tc>
      </w:tr>
      <w:tr w:rsidR="008F4657" w:rsidRPr="00165FCA" w:rsidTr="007F3265">
        <w:trPr>
          <w:trHeight w:hRule="exact" w:val="340"/>
        </w:trPr>
        <w:tc>
          <w:tcPr>
            <w:tcW w:w="0" w:type="auto"/>
            <w:vMerge/>
            <w:tcBorders>
              <w:top w:val="single" w:sz="12" w:space="0" w:color="auto"/>
              <w:left w:val="single" w:sz="12" w:space="0" w:color="auto"/>
              <w:bottom w:val="single" w:sz="6" w:space="0" w:color="auto"/>
              <w:right w:val="single" w:sz="12" w:space="0" w:color="auto"/>
            </w:tcBorders>
            <w:vAlign w:val="center"/>
            <w:hideMark/>
          </w:tcPr>
          <w:p w:rsidR="008F4657" w:rsidRPr="00165FCA" w:rsidRDefault="008F4657" w:rsidP="007F3265">
            <w:pPr>
              <w:spacing w:line="276" w:lineRule="auto"/>
              <w:rPr>
                <w:rFonts w:ascii="Times New Roman" w:hAnsi="Times New Roman"/>
                <w:b/>
                <w:bCs/>
                <w:sz w:val="20"/>
                <w:lang w:eastAsia="en-US"/>
              </w:rPr>
            </w:pPr>
          </w:p>
        </w:tc>
        <w:tc>
          <w:tcPr>
            <w:tcW w:w="1008"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ind w:left="57"/>
              <w:jc w:val="center"/>
              <w:rPr>
                <w:rFonts w:ascii="Times New Roman" w:hAnsi="Times New Roman"/>
                <w:b/>
                <w:bCs/>
                <w:sz w:val="20"/>
                <w:lang w:eastAsia="en-US"/>
              </w:rPr>
            </w:pPr>
            <w:r w:rsidRPr="00165FCA">
              <w:rPr>
                <w:rFonts w:ascii="Times New Roman" w:hAnsi="Times New Roman"/>
                <w:b/>
                <w:bCs/>
                <w:sz w:val="20"/>
                <w:lang w:eastAsia="en-US"/>
              </w:rPr>
              <w:t>8.</w:t>
            </w:r>
          </w:p>
        </w:tc>
        <w:tc>
          <w:tcPr>
            <w:tcW w:w="1815"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14</w:t>
            </w:r>
          </w:p>
        </w:tc>
        <w:tc>
          <w:tcPr>
            <w:tcW w:w="1958"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w:t>
            </w:r>
          </w:p>
        </w:tc>
        <w:tc>
          <w:tcPr>
            <w:tcW w:w="3287" w:type="dxa"/>
            <w:tcBorders>
              <w:top w:val="single" w:sz="6"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sz w:val="20"/>
                <w:lang w:eastAsia="en-US"/>
              </w:rPr>
            </w:pPr>
            <w:r w:rsidRPr="00165FCA">
              <w:rPr>
                <w:rFonts w:ascii="Times New Roman" w:hAnsi="Times New Roman"/>
                <w:sz w:val="20"/>
                <w:lang w:eastAsia="en-US"/>
              </w:rPr>
              <w:t>Božica Ruk</w:t>
            </w:r>
          </w:p>
        </w:tc>
        <w:tc>
          <w:tcPr>
            <w:tcW w:w="2126" w:type="dxa"/>
            <w:tcBorders>
              <w:top w:val="single" w:sz="6" w:space="0" w:color="auto"/>
              <w:left w:val="single" w:sz="12" w:space="0" w:color="auto"/>
              <w:bottom w:val="single" w:sz="12"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2</w:t>
            </w:r>
          </w:p>
        </w:tc>
        <w:tc>
          <w:tcPr>
            <w:tcW w:w="2835" w:type="dxa"/>
            <w:tcBorders>
              <w:top w:val="single" w:sz="6" w:space="0" w:color="auto"/>
              <w:left w:val="single" w:sz="6"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70</w:t>
            </w:r>
          </w:p>
        </w:tc>
      </w:tr>
      <w:tr w:rsidR="008F4657" w:rsidRPr="00165FCA" w:rsidTr="007F3265">
        <w:trPr>
          <w:trHeight w:val="360"/>
        </w:trPr>
        <w:tc>
          <w:tcPr>
            <w:tcW w:w="1684"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 xml:space="preserve">UKUPNO </w:t>
            </w:r>
          </w:p>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5. – 8.</w:t>
            </w:r>
          </w:p>
        </w:tc>
        <w:tc>
          <w:tcPr>
            <w:tcW w:w="1815"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75</w:t>
            </w:r>
          </w:p>
        </w:tc>
        <w:tc>
          <w:tcPr>
            <w:tcW w:w="1958"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7</w:t>
            </w:r>
          </w:p>
        </w:tc>
        <w:tc>
          <w:tcPr>
            <w:tcW w:w="3287" w:type="dxa"/>
            <w:tcBorders>
              <w:top w:val="single" w:sz="12" w:space="0" w:color="auto"/>
              <w:left w:val="single" w:sz="12" w:space="0" w:color="auto"/>
              <w:bottom w:val="single" w:sz="12" w:space="0" w:color="auto"/>
              <w:right w:val="single" w:sz="12" w:space="0" w:color="auto"/>
            </w:tcBorders>
            <w:noWrap/>
            <w:vAlign w:val="center"/>
            <w:hideMark/>
          </w:tcPr>
          <w:p w:rsidR="008F4657" w:rsidRPr="00165FCA" w:rsidRDefault="008F4657" w:rsidP="007F3265">
            <w:pPr>
              <w:rPr>
                <w:rFonts w:ascii="Times New Roman" w:hAnsi="Times New Roman"/>
                <w:b/>
                <w:bCs/>
                <w:sz w:val="20"/>
                <w:lang w:eastAsia="en-US"/>
              </w:rPr>
            </w:pPr>
          </w:p>
        </w:tc>
        <w:tc>
          <w:tcPr>
            <w:tcW w:w="2126" w:type="dxa"/>
            <w:tcBorders>
              <w:top w:val="single" w:sz="12" w:space="0" w:color="auto"/>
              <w:left w:val="single" w:sz="12" w:space="0" w:color="auto"/>
              <w:bottom w:val="single" w:sz="12" w:space="0" w:color="auto"/>
              <w:right w:val="single" w:sz="6"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14</w:t>
            </w:r>
          </w:p>
        </w:tc>
        <w:tc>
          <w:tcPr>
            <w:tcW w:w="2835" w:type="dxa"/>
            <w:tcBorders>
              <w:top w:val="single" w:sz="12" w:space="0" w:color="auto"/>
              <w:left w:val="single" w:sz="6" w:space="0" w:color="auto"/>
              <w:bottom w:val="single" w:sz="12" w:space="0" w:color="auto"/>
              <w:right w:val="single" w:sz="12" w:space="0" w:color="auto"/>
            </w:tcBorders>
            <w:noWrap/>
            <w:vAlign w:val="center"/>
            <w:hideMark/>
          </w:tcPr>
          <w:p w:rsidR="008F4657" w:rsidRPr="00165FCA" w:rsidRDefault="008F4657" w:rsidP="007F3265">
            <w:pPr>
              <w:spacing w:line="276" w:lineRule="auto"/>
              <w:jc w:val="center"/>
              <w:rPr>
                <w:rFonts w:ascii="Times New Roman" w:hAnsi="Times New Roman"/>
                <w:b/>
                <w:bCs/>
                <w:sz w:val="20"/>
                <w:lang w:eastAsia="en-US"/>
              </w:rPr>
            </w:pPr>
            <w:r w:rsidRPr="00165FCA">
              <w:rPr>
                <w:rFonts w:ascii="Times New Roman" w:hAnsi="Times New Roman"/>
                <w:b/>
                <w:bCs/>
                <w:sz w:val="20"/>
                <w:lang w:eastAsia="en-US"/>
              </w:rPr>
              <w:t>420</w:t>
            </w:r>
          </w:p>
        </w:tc>
      </w:tr>
    </w:tbl>
    <w:p w:rsidR="008F4657" w:rsidRPr="00165FCA" w:rsidRDefault="008F4657" w:rsidP="008F4657">
      <w:pPr>
        <w:jc w:val="both"/>
        <w:rPr>
          <w:rFonts w:ascii="Times New Roman" w:hAnsi="Times New Roman"/>
          <w:b/>
          <w:bCs/>
        </w:rPr>
      </w:pPr>
    </w:p>
    <w:p w:rsidR="008F4657" w:rsidRPr="00165FCA" w:rsidRDefault="008F4657" w:rsidP="008F4657"/>
    <w:p w:rsidR="008F4657" w:rsidRPr="00165FCA" w:rsidRDefault="008F4657" w:rsidP="008F4657"/>
    <w:p w:rsidR="008F4657" w:rsidRPr="00165FCA" w:rsidRDefault="008F4657" w:rsidP="008F4657">
      <w:pPr>
        <w:jc w:val="both"/>
        <w:rPr>
          <w:rFonts w:ascii="Times New Roman" w:hAnsi="Times New Roman"/>
          <w:b/>
          <w:szCs w:val="24"/>
        </w:rPr>
        <w:sectPr w:rsidR="008F4657" w:rsidRPr="00165FCA">
          <w:headerReference w:type="default" r:id="rId11"/>
          <w:footerReference w:type="even" r:id="rId12"/>
          <w:footerReference w:type="default" r:id="rId13"/>
          <w:pgSz w:w="16840" w:h="11907" w:orient="landscape"/>
          <w:pgMar w:top="1134" w:right="1134" w:bottom="1134" w:left="1134" w:header="709" w:footer="709" w:gutter="0"/>
          <w:cols w:space="720"/>
        </w:sectPr>
      </w:pPr>
    </w:p>
    <w:p w:rsidR="008F4657" w:rsidRPr="00FF22B0" w:rsidRDefault="008F4657" w:rsidP="008F4657">
      <w:pPr>
        <w:pStyle w:val="Naslov2"/>
        <w:rPr>
          <w:u w:val="none"/>
        </w:rPr>
      </w:pPr>
      <w:bookmarkStart w:id="101" w:name="_Toc494911256"/>
      <w:r w:rsidRPr="00E171DF">
        <w:rPr>
          <w:rFonts w:ascii="Times New Roman" w:hAnsi="Times New Roman"/>
        </w:rPr>
        <w:lastRenderedPageBreak/>
        <w:t>6</w:t>
      </w:r>
      <w:bookmarkStart w:id="102" w:name="_Toc494911257"/>
      <w:bookmarkEnd w:id="101"/>
      <w:r w:rsidRPr="00FF22B0">
        <w:rPr>
          <w:rFonts w:ascii="Times New Roman" w:hAnsi="Times New Roman"/>
        </w:rPr>
        <w:t xml:space="preserve">.3. Plan </w:t>
      </w:r>
      <w:proofErr w:type="spellStart"/>
      <w:r w:rsidRPr="00FF22B0">
        <w:rPr>
          <w:rFonts w:ascii="Times New Roman" w:hAnsi="Times New Roman"/>
        </w:rPr>
        <w:t>izvanučioničke</w:t>
      </w:r>
      <w:proofErr w:type="spellEnd"/>
      <w:r w:rsidRPr="00FF22B0">
        <w:rPr>
          <w:rFonts w:ascii="Times New Roman" w:hAnsi="Times New Roman"/>
        </w:rPr>
        <w:t xml:space="preserve"> nastave (plivanje, ekskurzije, škola u prirodi, posjete i sl</w:t>
      </w:r>
      <w:r w:rsidRPr="00FF22B0">
        <w:rPr>
          <w:u w:val="none"/>
        </w:rPr>
        <w:t>.)</w:t>
      </w:r>
      <w:bookmarkEnd w:id="102"/>
      <w:r w:rsidRPr="00FF22B0">
        <w:rPr>
          <w:u w:val="none"/>
        </w:rPr>
        <w:t xml:space="preserve"> </w:t>
      </w:r>
    </w:p>
    <w:p w:rsidR="008F4657" w:rsidRPr="003D12C1" w:rsidRDefault="008F4657" w:rsidP="008F4657">
      <w:pPr>
        <w:jc w:val="right"/>
        <w:rPr>
          <w:rFonts w:ascii="Times New Roman" w:hAnsi="Times New Roman"/>
        </w:rPr>
      </w:pPr>
      <w:r w:rsidRPr="003D12C1">
        <w:rPr>
          <w:rFonts w:ascii="Times New Roman" w:hAnsi="Times New Roman"/>
        </w:rPr>
        <w:t xml:space="preserve">          tablica 30.</w:t>
      </w:r>
    </w:p>
    <w:tbl>
      <w:tblPr>
        <w:tblW w:w="14283" w:type="dxa"/>
        <w:tblLayout w:type="fixed"/>
        <w:tblLook w:val="00A0" w:firstRow="1" w:lastRow="0" w:firstColumn="1" w:lastColumn="0" w:noHBand="0" w:noVBand="0"/>
      </w:tblPr>
      <w:tblGrid>
        <w:gridCol w:w="3103"/>
        <w:gridCol w:w="1700"/>
        <w:gridCol w:w="2269"/>
        <w:gridCol w:w="2913"/>
        <w:gridCol w:w="4298"/>
      </w:tblGrid>
      <w:tr w:rsidR="008F4657" w:rsidRPr="00165FCA" w:rsidTr="007F3265">
        <w:trPr>
          <w:cantSplit/>
        </w:trPr>
        <w:tc>
          <w:tcPr>
            <w:tcW w:w="3103"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SADRŽAJI KOJI ĆE SE OSTVARIVATI IZVAN UČIONICE</w:t>
            </w:r>
          </w:p>
        </w:tc>
        <w:tc>
          <w:tcPr>
            <w:tcW w:w="1700"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RAZRED, GRUPA</w:t>
            </w:r>
          </w:p>
        </w:tc>
        <w:tc>
          <w:tcPr>
            <w:tcW w:w="2269"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VRIJEME OSTVARIVANJA</w:t>
            </w:r>
          </w:p>
        </w:tc>
        <w:tc>
          <w:tcPr>
            <w:tcW w:w="2913"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 xml:space="preserve"> IZVRŠITELJI</w:t>
            </w:r>
          </w:p>
        </w:tc>
        <w:tc>
          <w:tcPr>
            <w:tcW w:w="4298"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NAPOMENA,</w:t>
            </w:r>
          </w:p>
          <w:p w:rsidR="008F4657" w:rsidRPr="00165FCA" w:rsidRDefault="008F4657" w:rsidP="007F3265">
            <w:pPr>
              <w:rPr>
                <w:rFonts w:ascii="Times New Roman" w:hAnsi="Times New Roman"/>
              </w:rPr>
            </w:pPr>
            <w:r w:rsidRPr="00165FCA">
              <w:rPr>
                <w:rFonts w:ascii="Times New Roman" w:hAnsi="Times New Roman"/>
              </w:rPr>
              <w:t xml:space="preserve">      MJESTO REALIZACIJE</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r>
      <w:tr w:rsidR="008F4657" w:rsidRPr="00165FCA" w:rsidTr="007F3265">
        <w:trPr>
          <w:cantSplit/>
          <w:trHeight w:val="840"/>
        </w:trPr>
        <w:tc>
          <w:tcPr>
            <w:tcW w:w="3103" w:type="dxa"/>
            <w:tcBorders>
              <w:top w:val="single" w:sz="6"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 Škola plivanja</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1700"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III. razredi MŠ i PŠ </w:t>
            </w:r>
            <w:proofErr w:type="spellStart"/>
            <w:r w:rsidRPr="00165FCA">
              <w:rPr>
                <w:rFonts w:ascii="Times New Roman" w:hAnsi="Times New Roman"/>
              </w:rPr>
              <w:t>Plavšinac</w:t>
            </w:r>
            <w:proofErr w:type="spellEnd"/>
            <w:r w:rsidRPr="00165FCA">
              <w:rPr>
                <w:rFonts w:ascii="Times New Roman" w:hAnsi="Times New Roman"/>
              </w:rPr>
              <w:t xml:space="preserve"> + PŠ </w:t>
            </w:r>
            <w:proofErr w:type="spellStart"/>
            <w:r w:rsidRPr="00165FCA">
              <w:rPr>
                <w:rFonts w:ascii="Times New Roman" w:hAnsi="Times New Roman"/>
              </w:rPr>
              <w:t>Delovi</w:t>
            </w:r>
            <w:proofErr w:type="spellEnd"/>
          </w:p>
        </w:tc>
        <w:tc>
          <w:tcPr>
            <w:tcW w:w="2269"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ožujak/travanj 2018.</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2913"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 w:val="20"/>
              </w:rPr>
            </w:pPr>
            <w:r w:rsidRPr="00165FCA">
              <w:rPr>
                <w:rFonts w:ascii="Times New Roman" w:hAnsi="Times New Roman"/>
                <w:sz w:val="20"/>
              </w:rPr>
              <w:t>razrednici, roditelji, učenici</w:t>
            </w:r>
          </w:p>
          <w:p w:rsidR="008F4657" w:rsidRPr="00165FCA" w:rsidRDefault="008F4657" w:rsidP="007F3265">
            <w:pPr>
              <w:rPr>
                <w:rFonts w:ascii="Times New Roman" w:hAnsi="Times New Roman"/>
                <w:sz w:val="20"/>
              </w:rPr>
            </w:pPr>
          </w:p>
          <w:p w:rsidR="008F4657" w:rsidRPr="00165FCA" w:rsidRDefault="008F4657" w:rsidP="007F3265">
            <w:pPr>
              <w:rPr>
                <w:rFonts w:ascii="Times New Roman" w:hAnsi="Times New Roman"/>
                <w:sz w:val="18"/>
                <w:szCs w:val="18"/>
              </w:rPr>
            </w:pPr>
          </w:p>
          <w:p w:rsidR="008F4657" w:rsidRPr="00165FCA" w:rsidRDefault="008F4657" w:rsidP="007F3265">
            <w:pPr>
              <w:rPr>
                <w:rFonts w:ascii="Times New Roman" w:hAnsi="Times New Roman"/>
              </w:rPr>
            </w:pPr>
          </w:p>
        </w:tc>
        <w:tc>
          <w:tcPr>
            <w:tcW w:w="4298"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2"/>
              </w:rPr>
            </w:pPr>
            <w:r w:rsidRPr="00165FCA">
              <w:rPr>
                <w:rFonts w:ascii="Times New Roman" w:hAnsi="Times New Roman"/>
                <w:sz w:val="22"/>
                <w:szCs w:val="22"/>
              </w:rPr>
              <w:t>Koprivnički bazen «</w:t>
            </w:r>
            <w:proofErr w:type="spellStart"/>
            <w:r w:rsidRPr="00165FCA">
              <w:rPr>
                <w:rFonts w:ascii="Times New Roman" w:hAnsi="Times New Roman"/>
                <w:sz w:val="22"/>
                <w:szCs w:val="22"/>
              </w:rPr>
              <w:t>Cerine</w:t>
            </w:r>
            <w:proofErr w:type="spellEnd"/>
            <w:r w:rsidRPr="00165FCA">
              <w:rPr>
                <w:rFonts w:ascii="Times New Roman" w:hAnsi="Times New Roman"/>
                <w:sz w:val="22"/>
                <w:szCs w:val="22"/>
              </w:rPr>
              <w:t>»</w:t>
            </w:r>
          </w:p>
          <w:p w:rsidR="008F4657" w:rsidRPr="00165FCA" w:rsidRDefault="008F4657" w:rsidP="007F3265">
            <w:pPr>
              <w:rPr>
                <w:rFonts w:ascii="Times New Roman" w:hAnsi="Times New Roman"/>
                <w:sz w:val="18"/>
              </w:rPr>
            </w:pPr>
            <w:r w:rsidRPr="00165FCA">
              <w:rPr>
                <w:rFonts w:ascii="Times New Roman" w:hAnsi="Times New Roman"/>
                <w:sz w:val="18"/>
              </w:rPr>
              <w:t>Plivanje financira lokalna samouprava, županija i roditelji.</w:t>
            </w:r>
          </w:p>
          <w:p w:rsidR="008F4657" w:rsidRPr="00165FCA" w:rsidRDefault="008F4657" w:rsidP="007F3265">
            <w:pPr>
              <w:pStyle w:val="Podnoje"/>
              <w:tabs>
                <w:tab w:val="left" w:pos="708"/>
              </w:tabs>
              <w:rPr>
                <w:rFonts w:ascii="Times New Roman" w:hAnsi="Times New Roman"/>
              </w:rPr>
            </w:pPr>
          </w:p>
        </w:tc>
      </w:tr>
      <w:tr w:rsidR="008F4657" w:rsidRPr="00165FCA" w:rsidTr="007F3265">
        <w:trPr>
          <w:cantSplit/>
          <w:trHeight w:val="571"/>
        </w:trPr>
        <w:tc>
          <w:tcPr>
            <w:tcW w:w="3103" w:type="dxa"/>
            <w:tcBorders>
              <w:top w:val="single" w:sz="6" w:space="0" w:color="auto"/>
              <w:left w:val="single" w:sz="12" w:space="0" w:color="auto"/>
              <w:bottom w:val="nil"/>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2. Poludnevni izlet-</w:t>
            </w:r>
          </w:p>
          <w:p w:rsidR="008F4657" w:rsidRPr="00165FCA" w:rsidRDefault="008F4657" w:rsidP="007F3265">
            <w:pPr>
              <w:rPr>
                <w:rFonts w:ascii="Times New Roman" w:hAnsi="Times New Roman"/>
              </w:rPr>
            </w:pPr>
            <w:r w:rsidRPr="00165FCA">
              <w:rPr>
                <w:rFonts w:ascii="Times New Roman" w:hAnsi="Times New Roman"/>
              </w:rPr>
              <w:t xml:space="preserve">    </w:t>
            </w:r>
            <w:proofErr w:type="spellStart"/>
            <w:r w:rsidRPr="00165FCA">
              <w:rPr>
                <w:rFonts w:ascii="Times New Roman" w:hAnsi="Times New Roman"/>
              </w:rPr>
              <w:t>izvanučionička</w:t>
            </w:r>
            <w:proofErr w:type="spellEnd"/>
            <w:r w:rsidRPr="00165FCA">
              <w:rPr>
                <w:rFonts w:ascii="Times New Roman" w:hAnsi="Times New Roman"/>
              </w:rPr>
              <w:t xml:space="preserve"> nastava </w:t>
            </w:r>
          </w:p>
          <w:p w:rsidR="008F4657" w:rsidRPr="00165FCA" w:rsidRDefault="008F4657" w:rsidP="007F3265">
            <w:pPr>
              <w:rPr>
                <w:rFonts w:ascii="Times New Roman" w:hAnsi="Times New Roman"/>
              </w:rPr>
            </w:pPr>
            <w:r w:rsidRPr="00165FCA">
              <w:rPr>
                <w:rFonts w:ascii="Times New Roman" w:hAnsi="Times New Roman"/>
              </w:rPr>
              <w:t xml:space="preserve">    </w:t>
            </w:r>
          </w:p>
        </w:tc>
        <w:tc>
          <w:tcPr>
            <w:tcW w:w="1700"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I.-VIII.</w:t>
            </w:r>
          </w:p>
          <w:p w:rsidR="008F4657" w:rsidRPr="00165FCA" w:rsidRDefault="008F4657" w:rsidP="007F3265">
            <w:pPr>
              <w:rPr>
                <w:rFonts w:ascii="Times New Roman" w:hAnsi="Times New Roman"/>
              </w:rPr>
            </w:pPr>
          </w:p>
        </w:tc>
        <w:tc>
          <w:tcPr>
            <w:tcW w:w="2269"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tijekom </w:t>
            </w:r>
            <w:proofErr w:type="spellStart"/>
            <w:r w:rsidRPr="00165FCA">
              <w:rPr>
                <w:rFonts w:ascii="Times New Roman" w:hAnsi="Times New Roman"/>
              </w:rPr>
              <w:t>šk.god</w:t>
            </w:r>
            <w:proofErr w:type="spellEnd"/>
            <w:r w:rsidRPr="00165FCA">
              <w:rPr>
                <w:rFonts w:ascii="Times New Roman" w:hAnsi="Times New Roman"/>
              </w:rPr>
              <w:t xml:space="preserve">. 2017./2018. </w:t>
            </w:r>
          </w:p>
        </w:tc>
        <w:tc>
          <w:tcPr>
            <w:tcW w:w="2913"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opširnije u školskom kurikulumu.</w:t>
            </w:r>
          </w:p>
        </w:tc>
      </w:tr>
      <w:tr w:rsidR="008F4657" w:rsidRPr="00165FCA" w:rsidTr="007F3265">
        <w:trPr>
          <w:cantSplit/>
          <w:trHeight w:val="703"/>
        </w:trPr>
        <w:tc>
          <w:tcPr>
            <w:tcW w:w="3103" w:type="dxa"/>
            <w:tcBorders>
              <w:top w:val="single" w:sz="6" w:space="0" w:color="auto"/>
              <w:left w:val="single" w:sz="12" w:space="0" w:color="auto"/>
              <w:bottom w:val="single" w:sz="6"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3. Jednodnevni izlet- </w:t>
            </w:r>
          </w:p>
          <w:p w:rsidR="008F4657" w:rsidRPr="00165FCA" w:rsidRDefault="008F4657" w:rsidP="007F3265">
            <w:pPr>
              <w:rPr>
                <w:rFonts w:ascii="Times New Roman" w:hAnsi="Times New Roman"/>
              </w:rPr>
            </w:pPr>
            <w:r w:rsidRPr="00165FCA">
              <w:rPr>
                <w:rFonts w:ascii="Times New Roman" w:hAnsi="Times New Roman"/>
              </w:rPr>
              <w:t xml:space="preserve">    </w:t>
            </w:r>
            <w:proofErr w:type="spellStart"/>
            <w:r w:rsidRPr="00165FCA">
              <w:rPr>
                <w:rFonts w:ascii="Times New Roman" w:hAnsi="Times New Roman"/>
              </w:rPr>
              <w:t>izvanučionička</w:t>
            </w:r>
            <w:proofErr w:type="spellEnd"/>
            <w:r w:rsidRPr="00165FCA">
              <w:rPr>
                <w:rFonts w:ascii="Times New Roman" w:hAnsi="Times New Roman"/>
              </w:rPr>
              <w:t xml:space="preserve"> nastava </w:t>
            </w:r>
          </w:p>
          <w:p w:rsidR="008F4657" w:rsidRPr="00165FCA" w:rsidRDefault="008F4657" w:rsidP="007F3265">
            <w:pPr>
              <w:rPr>
                <w:rFonts w:ascii="Times New Roman" w:hAnsi="Times New Roman"/>
              </w:rPr>
            </w:pPr>
          </w:p>
        </w:tc>
        <w:tc>
          <w:tcPr>
            <w:tcW w:w="1700" w:type="dxa"/>
            <w:tcBorders>
              <w:top w:val="single" w:sz="6" w:space="0" w:color="auto"/>
              <w:left w:val="single" w:sz="4"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I.-VIII.</w:t>
            </w:r>
          </w:p>
        </w:tc>
        <w:tc>
          <w:tcPr>
            <w:tcW w:w="226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tijekom </w:t>
            </w:r>
            <w:proofErr w:type="spellStart"/>
            <w:r w:rsidRPr="00165FCA">
              <w:rPr>
                <w:rFonts w:ascii="Times New Roman" w:hAnsi="Times New Roman"/>
              </w:rPr>
              <w:t>šk.god</w:t>
            </w:r>
            <w:proofErr w:type="spellEnd"/>
            <w:r w:rsidRPr="00165FCA">
              <w:rPr>
                <w:rFonts w:ascii="Times New Roman" w:hAnsi="Times New Roman"/>
              </w:rPr>
              <w:t>. 2017./2018.</w:t>
            </w:r>
          </w:p>
          <w:p w:rsidR="008F4657" w:rsidRPr="00165FCA" w:rsidRDefault="008F4657" w:rsidP="007F3265">
            <w:pPr>
              <w:rPr>
                <w:rFonts w:ascii="Times New Roman" w:hAnsi="Times New Roman"/>
              </w:rPr>
            </w:pPr>
          </w:p>
        </w:tc>
        <w:tc>
          <w:tcPr>
            <w:tcW w:w="291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razrednici, roditelji, učenici</w:t>
            </w:r>
          </w:p>
          <w:p w:rsidR="008F4657" w:rsidRPr="00165FCA" w:rsidRDefault="008F4657" w:rsidP="007F3265">
            <w:pPr>
              <w:rPr>
                <w:rFonts w:ascii="Times New Roman" w:hAnsi="Times New Roman"/>
              </w:rPr>
            </w:pPr>
          </w:p>
        </w:tc>
        <w:tc>
          <w:tcPr>
            <w:tcW w:w="4298"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p w:rsidR="008F4657" w:rsidRPr="00165FCA" w:rsidRDefault="008F4657" w:rsidP="007F3265">
            <w:pPr>
              <w:rPr>
                <w:rFonts w:ascii="Times New Roman" w:hAnsi="Times New Roman"/>
              </w:rPr>
            </w:pPr>
          </w:p>
        </w:tc>
      </w:tr>
      <w:tr w:rsidR="008F4657" w:rsidRPr="00165FCA" w:rsidTr="007F3265">
        <w:trPr>
          <w:cantSplit/>
          <w:trHeight w:val="703"/>
        </w:trPr>
        <w:tc>
          <w:tcPr>
            <w:tcW w:w="3103" w:type="dxa"/>
            <w:tcBorders>
              <w:top w:val="single" w:sz="6" w:space="0" w:color="auto"/>
              <w:left w:val="single" w:sz="12" w:space="0" w:color="auto"/>
              <w:bottom w:val="single" w:sz="6" w:space="0" w:color="auto"/>
              <w:right w:val="single" w:sz="4" w:space="0" w:color="auto"/>
            </w:tcBorders>
          </w:tcPr>
          <w:p w:rsidR="008F4657" w:rsidRPr="00165FCA" w:rsidRDefault="008F4657" w:rsidP="007F3265">
            <w:pPr>
              <w:pStyle w:val="Odlomakpopisa12"/>
              <w:ind w:left="0"/>
              <w:rPr>
                <w:rFonts w:ascii="Times New Roman" w:hAnsi="Times New Roman"/>
              </w:rPr>
            </w:pPr>
            <w:r w:rsidRPr="00165FCA">
              <w:rPr>
                <w:rFonts w:ascii="Times New Roman" w:hAnsi="Times New Roman"/>
              </w:rPr>
              <w:t>4.Višednevna ekskurzija</w:t>
            </w:r>
          </w:p>
        </w:tc>
        <w:tc>
          <w:tcPr>
            <w:tcW w:w="1700" w:type="dxa"/>
            <w:tcBorders>
              <w:top w:val="single" w:sz="6" w:space="0" w:color="auto"/>
              <w:left w:val="single" w:sz="4"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VII.</w:t>
            </w:r>
          </w:p>
        </w:tc>
        <w:tc>
          <w:tcPr>
            <w:tcW w:w="226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lipanj 2018.</w:t>
            </w:r>
          </w:p>
        </w:tc>
        <w:tc>
          <w:tcPr>
            <w:tcW w:w="291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tc>
      </w:tr>
      <w:tr w:rsidR="008F4657" w:rsidRPr="00165FCA" w:rsidTr="007F3265">
        <w:trPr>
          <w:cantSplit/>
          <w:trHeight w:val="703"/>
        </w:trPr>
        <w:tc>
          <w:tcPr>
            <w:tcW w:w="3103" w:type="dxa"/>
            <w:tcBorders>
              <w:top w:val="single" w:sz="6" w:space="0" w:color="auto"/>
              <w:left w:val="single" w:sz="12" w:space="0" w:color="auto"/>
              <w:bottom w:val="single" w:sz="4" w:space="0" w:color="auto"/>
              <w:right w:val="single" w:sz="4" w:space="0" w:color="auto"/>
            </w:tcBorders>
          </w:tcPr>
          <w:p w:rsidR="008F4657" w:rsidRPr="00165FCA" w:rsidRDefault="008F4657" w:rsidP="007F3265">
            <w:pPr>
              <w:pStyle w:val="Odlomakpopisa12"/>
              <w:ind w:left="0"/>
              <w:rPr>
                <w:rFonts w:ascii="Times New Roman" w:hAnsi="Times New Roman"/>
              </w:rPr>
            </w:pPr>
            <w:r w:rsidRPr="00165FCA">
              <w:rPr>
                <w:rFonts w:ascii="Times New Roman" w:hAnsi="Times New Roman"/>
              </w:rPr>
              <w:t>5. Višednevna ekskurzija-Škola u prirodi</w:t>
            </w:r>
          </w:p>
        </w:tc>
        <w:tc>
          <w:tcPr>
            <w:tcW w:w="1700" w:type="dxa"/>
            <w:tcBorders>
              <w:top w:val="single" w:sz="6" w:space="0" w:color="auto"/>
              <w:left w:val="single" w:sz="4" w:space="0" w:color="auto"/>
              <w:bottom w:val="single" w:sz="4" w:space="0" w:color="auto"/>
              <w:right w:val="single" w:sz="6" w:space="0" w:color="auto"/>
            </w:tcBorders>
          </w:tcPr>
          <w:p w:rsidR="008F4657" w:rsidRPr="00165FCA" w:rsidRDefault="008F4657" w:rsidP="007F3265">
            <w:pPr>
              <w:rPr>
                <w:rFonts w:ascii="Times New Roman" w:hAnsi="Times New Roman"/>
              </w:rPr>
            </w:pPr>
            <w:proofErr w:type="spellStart"/>
            <w:r w:rsidRPr="00165FCA">
              <w:rPr>
                <w:rFonts w:ascii="Times New Roman" w:hAnsi="Times New Roman"/>
              </w:rPr>
              <w:t>III.i</w:t>
            </w:r>
            <w:proofErr w:type="spellEnd"/>
            <w:r w:rsidRPr="00165FCA">
              <w:rPr>
                <w:rFonts w:ascii="Times New Roman" w:hAnsi="Times New Roman"/>
              </w:rPr>
              <w:t xml:space="preserve"> </w:t>
            </w:r>
            <w:proofErr w:type="spellStart"/>
            <w:r w:rsidRPr="00165FCA">
              <w:rPr>
                <w:rFonts w:ascii="Times New Roman" w:hAnsi="Times New Roman"/>
              </w:rPr>
              <w:t>IV.razredi</w:t>
            </w:r>
            <w:proofErr w:type="spellEnd"/>
            <w:r w:rsidRPr="00165FCA">
              <w:rPr>
                <w:rFonts w:ascii="Times New Roman" w:hAnsi="Times New Roman"/>
              </w:rPr>
              <w:t xml:space="preserve"> MŠ i PŠ </w:t>
            </w:r>
            <w:proofErr w:type="spellStart"/>
            <w:r w:rsidRPr="00165FCA">
              <w:rPr>
                <w:rFonts w:ascii="Times New Roman" w:hAnsi="Times New Roman"/>
              </w:rPr>
              <w:t>Plavšinac+PŠ</w:t>
            </w:r>
            <w:proofErr w:type="spellEnd"/>
            <w:r w:rsidRPr="00165FCA">
              <w:rPr>
                <w:rFonts w:ascii="Times New Roman" w:hAnsi="Times New Roman"/>
              </w:rPr>
              <w:t xml:space="preserve"> </w:t>
            </w:r>
            <w:proofErr w:type="spellStart"/>
            <w:r w:rsidRPr="00165FCA">
              <w:rPr>
                <w:rFonts w:ascii="Times New Roman" w:hAnsi="Times New Roman"/>
              </w:rPr>
              <w:t>Delovi</w:t>
            </w:r>
            <w:proofErr w:type="spellEnd"/>
          </w:p>
        </w:tc>
        <w:tc>
          <w:tcPr>
            <w:tcW w:w="2269"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svibanj/lipanj 2018.</w:t>
            </w:r>
          </w:p>
        </w:tc>
        <w:tc>
          <w:tcPr>
            <w:tcW w:w="2913"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razrednici, roditelji, učenici</w:t>
            </w:r>
          </w:p>
        </w:tc>
        <w:tc>
          <w:tcPr>
            <w:tcW w:w="4298"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opširnije u školskom kurikulumu</w:t>
            </w:r>
          </w:p>
        </w:tc>
      </w:tr>
    </w:tbl>
    <w:p w:rsidR="008F4657" w:rsidRDefault="008F4657" w:rsidP="00FF22B0"/>
    <w:p w:rsidR="008F4657" w:rsidRDefault="008F4657" w:rsidP="00FF22B0"/>
    <w:p w:rsidR="008F4657" w:rsidRDefault="008F4657" w:rsidP="00FF22B0"/>
    <w:p w:rsidR="008F4657" w:rsidRDefault="008F4657" w:rsidP="00FF22B0"/>
    <w:p w:rsidR="008F4657" w:rsidRDefault="008F4657" w:rsidP="00FF22B0"/>
    <w:p w:rsidR="008F4657" w:rsidRDefault="008F4657" w:rsidP="00FF22B0"/>
    <w:p w:rsidR="008F4657" w:rsidRDefault="008F4657" w:rsidP="00FF22B0"/>
    <w:p w:rsidR="008F4657" w:rsidRDefault="008F4657" w:rsidP="00FF22B0"/>
    <w:p w:rsidR="008F4657" w:rsidRPr="00E171DF" w:rsidRDefault="008F4657" w:rsidP="00FF22B0"/>
    <w:p w:rsidR="008F4657" w:rsidRPr="00FF22B0" w:rsidRDefault="008F4657" w:rsidP="00FF22B0">
      <w:pPr>
        <w:pStyle w:val="Naslov2"/>
        <w:rPr>
          <w:rFonts w:ascii="Times New Roman" w:hAnsi="Times New Roman"/>
        </w:rPr>
      </w:pPr>
      <w:bookmarkStart w:id="103" w:name="_Toc494911258"/>
      <w:r w:rsidRPr="00E171DF">
        <w:rPr>
          <w:rFonts w:ascii="Times New Roman" w:hAnsi="Times New Roman"/>
        </w:rPr>
        <w:lastRenderedPageBreak/>
        <w:t>6</w:t>
      </w:r>
      <w:bookmarkStart w:id="104" w:name="_Toc494911259"/>
      <w:bookmarkEnd w:id="103"/>
      <w:r w:rsidRPr="00FF22B0">
        <w:rPr>
          <w:rFonts w:ascii="Times New Roman" w:hAnsi="Times New Roman"/>
        </w:rPr>
        <w:t>.4. Dopunska nastava</w:t>
      </w:r>
      <w:bookmarkEnd w:id="104"/>
      <w:r w:rsidRPr="00FF22B0">
        <w:rPr>
          <w:rFonts w:ascii="Times New Roman" w:hAnsi="Times New Roman"/>
        </w:rPr>
        <w:t xml:space="preserve"> </w:t>
      </w:r>
    </w:p>
    <w:p w:rsidR="008F4657" w:rsidRPr="003D12C1" w:rsidRDefault="008F4657" w:rsidP="008F4657">
      <w:pPr>
        <w:jc w:val="right"/>
        <w:rPr>
          <w:rFonts w:ascii="Times New Roman" w:hAnsi="Times New Roman"/>
        </w:rPr>
      </w:pPr>
      <w:r w:rsidRPr="00165FCA">
        <w:t xml:space="preserve">       </w:t>
      </w:r>
      <w:r w:rsidRPr="003D12C1">
        <w:rPr>
          <w:rFonts w:ascii="Times New Roman" w:hAnsi="Times New Roman"/>
        </w:rPr>
        <w:t>tablica 31.</w:t>
      </w:r>
    </w:p>
    <w:tbl>
      <w:tblPr>
        <w:tblW w:w="14396" w:type="dxa"/>
        <w:tblLayout w:type="fixed"/>
        <w:tblLook w:val="00A0" w:firstRow="1" w:lastRow="0" w:firstColumn="1" w:lastColumn="0" w:noHBand="0" w:noVBand="0"/>
      </w:tblPr>
      <w:tblGrid>
        <w:gridCol w:w="2461"/>
        <w:gridCol w:w="2427"/>
        <w:gridCol w:w="2427"/>
        <w:gridCol w:w="2427"/>
        <w:gridCol w:w="2682"/>
        <w:gridCol w:w="1972"/>
      </w:tblGrid>
      <w:tr w:rsidR="008F4657" w:rsidRPr="00165FCA" w:rsidTr="007F3265">
        <w:trPr>
          <w:cantSplit/>
        </w:trPr>
        <w:tc>
          <w:tcPr>
            <w:tcW w:w="2461"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PREDMET</w:t>
            </w:r>
          </w:p>
        </w:tc>
        <w:tc>
          <w:tcPr>
            <w:tcW w:w="2427"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RAZRED</w:t>
            </w:r>
          </w:p>
        </w:tc>
        <w:tc>
          <w:tcPr>
            <w:tcW w:w="2427"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 xml:space="preserve">BROJ UČENIKA </w:t>
            </w:r>
          </w:p>
        </w:tc>
        <w:tc>
          <w:tcPr>
            <w:tcW w:w="2427"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BROJ SATI GODIŠNJE</w:t>
            </w:r>
          </w:p>
        </w:tc>
        <w:tc>
          <w:tcPr>
            <w:tcW w:w="2682" w:type="dxa"/>
            <w:tcBorders>
              <w:top w:val="single" w:sz="12" w:space="0" w:color="auto"/>
              <w:left w:val="single" w:sz="6" w:space="0" w:color="auto"/>
              <w:bottom w:val="single" w:sz="6" w:space="0" w:color="auto"/>
              <w:right w:val="nil"/>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IME I PREZIME UČITELJA</w:t>
            </w:r>
          </w:p>
        </w:tc>
        <w:tc>
          <w:tcPr>
            <w:tcW w:w="1972"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NAPOMENA</w:t>
            </w:r>
          </w:p>
        </w:tc>
      </w:tr>
      <w:tr w:rsidR="008F4657" w:rsidRPr="00165FCA" w:rsidTr="007F3265">
        <w:trPr>
          <w:cantSplit/>
          <w:trHeight w:val="2366"/>
        </w:trPr>
        <w:tc>
          <w:tcPr>
            <w:tcW w:w="2461"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Hrvatski jezik i matematika – razredna nastava</w:t>
            </w:r>
          </w:p>
        </w:tc>
        <w:tc>
          <w:tcPr>
            <w:tcW w:w="242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I.</w:t>
            </w:r>
          </w:p>
          <w:p w:rsidR="008F4657" w:rsidRPr="00165FCA" w:rsidRDefault="008F4657" w:rsidP="007F3265">
            <w:pPr>
              <w:jc w:val="center"/>
              <w:rPr>
                <w:rFonts w:ascii="Times New Roman" w:hAnsi="Times New Roman"/>
                <w:szCs w:val="24"/>
              </w:rPr>
            </w:pPr>
            <w:r w:rsidRPr="00165FCA">
              <w:rPr>
                <w:rFonts w:ascii="Times New Roman" w:hAnsi="Times New Roman"/>
                <w:szCs w:val="24"/>
              </w:rPr>
              <w:t>II.</w:t>
            </w:r>
          </w:p>
          <w:p w:rsidR="008F4657" w:rsidRPr="00165FCA" w:rsidRDefault="008F4657" w:rsidP="007F3265">
            <w:pPr>
              <w:jc w:val="center"/>
              <w:rPr>
                <w:rFonts w:ascii="Times New Roman" w:hAnsi="Times New Roman"/>
                <w:szCs w:val="24"/>
              </w:rPr>
            </w:pPr>
            <w:r w:rsidRPr="00165FCA">
              <w:rPr>
                <w:rFonts w:ascii="Times New Roman" w:hAnsi="Times New Roman"/>
                <w:szCs w:val="24"/>
              </w:rPr>
              <w:t>III.</w:t>
            </w:r>
          </w:p>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IV.a</w:t>
            </w:r>
            <w:proofErr w:type="spellEnd"/>
          </w:p>
          <w:p w:rsidR="008F4657" w:rsidRPr="00165FCA" w:rsidRDefault="008F4657" w:rsidP="007F3265">
            <w:pPr>
              <w:rPr>
                <w:rFonts w:ascii="Times New Roman" w:hAnsi="Times New Roman"/>
                <w:szCs w:val="24"/>
              </w:rPr>
            </w:pPr>
            <w:r w:rsidRPr="00165FCA">
              <w:rPr>
                <w:rFonts w:ascii="Times New Roman" w:hAnsi="Times New Roman"/>
                <w:szCs w:val="24"/>
              </w:rPr>
              <w:t xml:space="preserve">                </w:t>
            </w:r>
            <w:proofErr w:type="spellStart"/>
            <w:r w:rsidRPr="00165FCA">
              <w:rPr>
                <w:rFonts w:ascii="Times New Roman" w:hAnsi="Times New Roman"/>
                <w:szCs w:val="24"/>
              </w:rPr>
              <w:t>IV.b</w:t>
            </w:r>
            <w:proofErr w:type="spellEnd"/>
          </w:p>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Delovi</w:t>
            </w:r>
            <w:proofErr w:type="spellEnd"/>
            <w:r w:rsidRPr="00165FCA">
              <w:rPr>
                <w:rFonts w:ascii="Times New Roman" w:hAnsi="Times New Roman"/>
                <w:szCs w:val="24"/>
              </w:rPr>
              <w:t xml:space="preserve"> I./III.</w:t>
            </w:r>
          </w:p>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Delovi</w:t>
            </w:r>
            <w:proofErr w:type="spellEnd"/>
            <w:r w:rsidRPr="00165FCA">
              <w:rPr>
                <w:rFonts w:ascii="Times New Roman" w:hAnsi="Times New Roman"/>
                <w:szCs w:val="24"/>
              </w:rPr>
              <w:t xml:space="preserve"> II./IV.</w:t>
            </w:r>
          </w:p>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Plavšinac</w:t>
            </w:r>
            <w:proofErr w:type="spellEnd"/>
            <w:r w:rsidRPr="00165FCA">
              <w:rPr>
                <w:rFonts w:ascii="Times New Roman" w:hAnsi="Times New Roman"/>
                <w:szCs w:val="24"/>
              </w:rPr>
              <w:t xml:space="preserve"> III./IV.</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          </w:t>
            </w:r>
          </w:p>
        </w:tc>
        <w:tc>
          <w:tcPr>
            <w:tcW w:w="242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 10</w:t>
            </w:r>
          </w:p>
        </w:tc>
        <w:tc>
          <w:tcPr>
            <w:tcW w:w="242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18+17=35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18+17=35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18+17=35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18+17=35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18+17=35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35+35=70</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35+35=70</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35+35=70</w:t>
            </w:r>
          </w:p>
        </w:tc>
        <w:tc>
          <w:tcPr>
            <w:tcW w:w="2682" w:type="dxa"/>
            <w:tcBorders>
              <w:top w:val="single" w:sz="6" w:space="0" w:color="auto"/>
              <w:left w:val="single" w:sz="6" w:space="0" w:color="auto"/>
              <w:bottom w:val="single" w:sz="6"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Željka Berta</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Blaženka </w:t>
            </w:r>
            <w:proofErr w:type="spellStart"/>
            <w:r w:rsidRPr="00165FCA">
              <w:rPr>
                <w:rFonts w:ascii="Times New Roman" w:hAnsi="Times New Roman"/>
                <w:szCs w:val="24"/>
              </w:rPr>
              <w:t>Radmilović</w:t>
            </w:r>
            <w:proofErr w:type="spellEnd"/>
          </w:p>
          <w:p w:rsidR="008F4657" w:rsidRPr="00165FCA" w:rsidRDefault="008F4657" w:rsidP="007F3265">
            <w:pPr>
              <w:rPr>
                <w:rFonts w:ascii="Times New Roman" w:hAnsi="Times New Roman"/>
                <w:szCs w:val="24"/>
              </w:rPr>
            </w:pPr>
            <w:r w:rsidRPr="00165FCA">
              <w:rPr>
                <w:rFonts w:ascii="Times New Roman" w:hAnsi="Times New Roman"/>
                <w:szCs w:val="24"/>
              </w:rPr>
              <w:t>Jelena Presek Kovač</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Andrea Kanižanec </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Biserka </w:t>
            </w:r>
            <w:proofErr w:type="spellStart"/>
            <w:r w:rsidRPr="00165FCA">
              <w:rPr>
                <w:rFonts w:ascii="Times New Roman" w:hAnsi="Times New Roman"/>
                <w:szCs w:val="24"/>
              </w:rPr>
              <w:t>Međimorec</w:t>
            </w:r>
            <w:proofErr w:type="spellEnd"/>
          </w:p>
          <w:p w:rsidR="008F4657" w:rsidRPr="00165FCA" w:rsidRDefault="008F4657" w:rsidP="007F3265">
            <w:pPr>
              <w:rPr>
                <w:rFonts w:ascii="Times New Roman" w:hAnsi="Times New Roman"/>
                <w:szCs w:val="24"/>
              </w:rPr>
            </w:pPr>
            <w:r w:rsidRPr="00165FCA">
              <w:rPr>
                <w:rFonts w:ascii="Times New Roman" w:hAnsi="Times New Roman"/>
                <w:szCs w:val="24"/>
              </w:rPr>
              <w:t>Meri Đurić</w:t>
            </w:r>
          </w:p>
          <w:p w:rsidR="008F4657" w:rsidRPr="00165FCA" w:rsidRDefault="008F4657" w:rsidP="007F3265">
            <w:pPr>
              <w:rPr>
                <w:rFonts w:ascii="Times New Roman" w:hAnsi="Times New Roman"/>
                <w:szCs w:val="24"/>
              </w:rPr>
            </w:pPr>
            <w:r w:rsidRPr="00165FCA">
              <w:rPr>
                <w:rFonts w:ascii="Times New Roman" w:hAnsi="Times New Roman"/>
                <w:szCs w:val="24"/>
              </w:rPr>
              <w:t>Ivana Ferčec</w:t>
            </w:r>
          </w:p>
          <w:p w:rsidR="008F4657" w:rsidRPr="00165FCA" w:rsidRDefault="008F4657" w:rsidP="007F3265">
            <w:pPr>
              <w:rPr>
                <w:rFonts w:ascii="Times New Roman" w:hAnsi="Times New Roman"/>
                <w:szCs w:val="24"/>
              </w:rPr>
            </w:pPr>
            <w:r w:rsidRPr="00165FCA">
              <w:rPr>
                <w:rFonts w:ascii="Times New Roman" w:hAnsi="Times New Roman"/>
                <w:szCs w:val="24"/>
              </w:rPr>
              <w:t>Višnjica Šestak</w:t>
            </w:r>
          </w:p>
          <w:p w:rsidR="008F4657" w:rsidRPr="00165FCA" w:rsidRDefault="008F4657" w:rsidP="007F3265">
            <w:pPr>
              <w:rPr>
                <w:rFonts w:ascii="Times New Roman" w:hAnsi="Times New Roman"/>
                <w:szCs w:val="24"/>
              </w:rPr>
            </w:pPr>
          </w:p>
        </w:tc>
        <w:tc>
          <w:tcPr>
            <w:tcW w:w="1972"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FF22B0">
        <w:trPr>
          <w:cantSplit/>
          <w:trHeight w:val="619"/>
        </w:trPr>
        <w:tc>
          <w:tcPr>
            <w:tcW w:w="2461" w:type="dxa"/>
            <w:tcBorders>
              <w:top w:val="single" w:sz="6"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Hrvatski jezik- predmetna nastava</w:t>
            </w:r>
          </w:p>
        </w:tc>
        <w:tc>
          <w:tcPr>
            <w:tcW w:w="2427"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V.,</w:t>
            </w:r>
            <w:proofErr w:type="spellStart"/>
            <w:r w:rsidRPr="00165FCA">
              <w:rPr>
                <w:rFonts w:ascii="Times New Roman" w:hAnsi="Times New Roman"/>
                <w:szCs w:val="24"/>
              </w:rPr>
              <w:t>VII.ab,VIII</w:t>
            </w:r>
            <w:proofErr w:type="spellEnd"/>
            <w:r w:rsidRPr="00165FCA">
              <w:rPr>
                <w:rFonts w:ascii="Times New Roman" w:hAnsi="Times New Roman"/>
                <w:szCs w:val="24"/>
              </w:rPr>
              <w:t>.</w:t>
            </w:r>
          </w:p>
        </w:tc>
        <w:tc>
          <w:tcPr>
            <w:tcW w:w="2427"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do15</w:t>
            </w:r>
          </w:p>
          <w:p w:rsidR="008F4657" w:rsidRPr="00165FCA" w:rsidRDefault="008F4657" w:rsidP="007F3265">
            <w:pPr>
              <w:jc w:val="center"/>
              <w:rPr>
                <w:rFonts w:ascii="Times New Roman" w:hAnsi="Times New Roman"/>
                <w:szCs w:val="24"/>
              </w:rPr>
            </w:pPr>
          </w:p>
        </w:tc>
        <w:tc>
          <w:tcPr>
            <w:tcW w:w="2427"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p w:rsidR="008F4657" w:rsidRPr="00165FCA" w:rsidRDefault="008F4657" w:rsidP="007F3265">
            <w:pPr>
              <w:jc w:val="center"/>
              <w:rPr>
                <w:rFonts w:ascii="Times New Roman" w:hAnsi="Times New Roman"/>
                <w:szCs w:val="24"/>
              </w:rPr>
            </w:pPr>
          </w:p>
        </w:tc>
        <w:tc>
          <w:tcPr>
            <w:tcW w:w="2682" w:type="dxa"/>
            <w:tcBorders>
              <w:top w:val="single" w:sz="6"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Petar </w:t>
            </w:r>
            <w:proofErr w:type="spellStart"/>
            <w:r w:rsidRPr="00165FCA">
              <w:rPr>
                <w:rFonts w:ascii="Times New Roman" w:hAnsi="Times New Roman"/>
                <w:szCs w:val="24"/>
              </w:rPr>
              <w:t>Picer</w:t>
            </w:r>
            <w:proofErr w:type="spellEnd"/>
          </w:p>
          <w:p w:rsidR="008F4657" w:rsidRPr="00165FCA" w:rsidRDefault="008F4657" w:rsidP="007F3265">
            <w:pPr>
              <w:rPr>
                <w:rFonts w:ascii="Times New Roman" w:hAnsi="Times New Roman"/>
                <w:szCs w:val="24"/>
              </w:rPr>
            </w:pPr>
          </w:p>
        </w:tc>
        <w:tc>
          <w:tcPr>
            <w:tcW w:w="1972"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FF22B0">
        <w:trPr>
          <w:cantSplit/>
          <w:trHeight w:val="532"/>
        </w:trPr>
        <w:tc>
          <w:tcPr>
            <w:tcW w:w="2461" w:type="dxa"/>
            <w:tcBorders>
              <w:top w:val="single" w:sz="6"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Hrvatski jezik-predmetna nastava</w:t>
            </w:r>
          </w:p>
        </w:tc>
        <w:tc>
          <w:tcPr>
            <w:tcW w:w="2427"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V.ab</w:t>
            </w:r>
            <w:proofErr w:type="spellEnd"/>
          </w:p>
        </w:tc>
        <w:tc>
          <w:tcPr>
            <w:tcW w:w="2427"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 15</w:t>
            </w:r>
          </w:p>
        </w:tc>
        <w:tc>
          <w:tcPr>
            <w:tcW w:w="2427"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682" w:type="dxa"/>
            <w:tcBorders>
              <w:top w:val="single" w:sz="6"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Marina Šapina</w:t>
            </w:r>
          </w:p>
        </w:tc>
        <w:tc>
          <w:tcPr>
            <w:tcW w:w="1972"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FF22B0">
        <w:trPr>
          <w:cantSplit/>
          <w:trHeight w:val="977"/>
        </w:trPr>
        <w:tc>
          <w:tcPr>
            <w:tcW w:w="2461" w:type="dxa"/>
            <w:tcBorders>
              <w:top w:val="single" w:sz="4"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Engleski jezik- predmetna nastava</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p>
          <w:p w:rsidR="008F4657" w:rsidRPr="00165FCA" w:rsidRDefault="008F4657" w:rsidP="00FF22B0">
            <w:pPr>
              <w:jc w:val="center"/>
              <w:rPr>
                <w:rFonts w:ascii="Times New Roman" w:hAnsi="Times New Roman"/>
                <w:szCs w:val="24"/>
              </w:rPr>
            </w:pPr>
            <w:proofErr w:type="spellStart"/>
            <w:r w:rsidRPr="00165FCA">
              <w:rPr>
                <w:rFonts w:ascii="Times New Roman" w:hAnsi="Times New Roman"/>
                <w:szCs w:val="24"/>
              </w:rPr>
              <w:t>VII.ab</w:t>
            </w:r>
            <w:proofErr w:type="spellEnd"/>
            <w:r w:rsidRPr="00165FCA">
              <w:rPr>
                <w:rFonts w:ascii="Times New Roman" w:hAnsi="Times New Roman"/>
                <w:szCs w:val="24"/>
              </w:rPr>
              <w:t>-VII.</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p>
          <w:p w:rsidR="008F4657" w:rsidRPr="00165FCA" w:rsidRDefault="008F4657" w:rsidP="007F3265">
            <w:pPr>
              <w:jc w:val="center"/>
              <w:rPr>
                <w:rFonts w:ascii="Times New Roman" w:hAnsi="Times New Roman"/>
                <w:szCs w:val="24"/>
              </w:rPr>
            </w:pPr>
            <w:r w:rsidRPr="00165FCA">
              <w:rPr>
                <w:rFonts w:ascii="Times New Roman" w:hAnsi="Times New Roman"/>
                <w:szCs w:val="24"/>
              </w:rPr>
              <w:t>do 20</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xml:space="preserve">                35 </w:t>
            </w:r>
          </w:p>
        </w:tc>
        <w:tc>
          <w:tcPr>
            <w:tcW w:w="2682" w:type="dxa"/>
            <w:tcBorders>
              <w:top w:val="single" w:sz="4"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Valentina Šifkorn</w:t>
            </w:r>
          </w:p>
        </w:tc>
        <w:tc>
          <w:tcPr>
            <w:tcW w:w="1972"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7F3265">
        <w:trPr>
          <w:cantSplit/>
          <w:trHeight w:val="977"/>
        </w:trPr>
        <w:tc>
          <w:tcPr>
            <w:tcW w:w="2461" w:type="dxa"/>
            <w:tcBorders>
              <w:top w:val="single" w:sz="4"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Engleski jezik-</w:t>
            </w:r>
          </w:p>
          <w:p w:rsidR="008F4657" w:rsidRPr="00165FCA" w:rsidRDefault="008F4657" w:rsidP="007F3265">
            <w:pPr>
              <w:rPr>
                <w:rFonts w:ascii="Times New Roman" w:hAnsi="Times New Roman"/>
                <w:szCs w:val="24"/>
              </w:rPr>
            </w:pPr>
            <w:r w:rsidRPr="00165FCA">
              <w:rPr>
                <w:rFonts w:ascii="Times New Roman" w:hAnsi="Times New Roman"/>
                <w:szCs w:val="24"/>
              </w:rPr>
              <w:t>Predmetna nastava</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IV.ab</w:t>
            </w:r>
            <w:proofErr w:type="spellEnd"/>
            <w:r w:rsidRPr="00165FCA">
              <w:rPr>
                <w:rFonts w:ascii="Times New Roman" w:hAnsi="Times New Roman"/>
                <w:szCs w:val="24"/>
              </w:rPr>
              <w:t xml:space="preserve">, </w:t>
            </w:r>
          </w:p>
          <w:p w:rsidR="008F4657" w:rsidRPr="00165FCA" w:rsidRDefault="008F4657" w:rsidP="007F3265">
            <w:pPr>
              <w:jc w:val="center"/>
              <w:rPr>
                <w:rFonts w:ascii="Times New Roman" w:hAnsi="Times New Roman"/>
                <w:szCs w:val="24"/>
              </w:rPr>
            </w:pPr>
            <w:r w:rsidRPr="00165FCA">
              <w:rPr>
                <w:rFonts w:ascii="Times New Roman" w:hAnsi="Times New Roman"/>
                <w:szCs w:val="24"/>
              </w:rPr>
              <w:t>V.,</w:t>
            </w:r>
            <w:proofErr w:type="spellStart"/>
            <w:r w:rsidRPr="00165FCA">
              <w:rPr>
                <w:rFonts w:ascii="Times New Roman" w:hAnsi="Times New Roman"/>
                <w:szCs w:val="24"/>
              </w:rPr>
              <w:t>VI.ab</w:t>
            </w:r>
            <w:proofErr w:type="spellEnd"/>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do 15</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              do 20</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682" w:type="dxa"/>
            <w:tcBorders>
              <w:top w:val="single" w:sz="4"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Tina Zgorelac</w:t>
            </w:r>
          </w:p>
        </w:tc>
        <w:tc>
          <w:tcPr>
            <w:tcW w:w="1972"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FF22B0">
        <w:trPr>
          <w:cantSplit/>
          <w:trHeight w:val="854"/>
        </w:trPr>
        <w:tc>
          <w:tcPr>
            <w:tcW w:w="2461" w:type="dxa"/>
            <w:tcBorders>
              <w:top w:val="single" w:sz="4"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Matematika – predmetna nastava</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VI.ab,VII.ab,VIII</w:t>
            </w:r>
            <w:proofErr w:type="spellEnd"/>
            <w:r w:rsidRPr="00165FCA">
              <w:rPr>
                <w:rFonts w:ascii="Times New Roman" w:hAnsi="Times New Roman"/>
                <w:szCs w:val="24"/>
              </w:rPr>
              <w:t>.</w:t>
            </w:r>
          </w:p>
          <w:p w:rsidR="008F4657" w:rsidRPr="00165FCA" w:rsidRDefault="008F4657" w:rsidP="007F3265">
            <w:pPr>
              <w:jc w:val="center"/>
              <w:rPr>
                <w:rFonts w:ascii="Times New Roman" w:hAnsi="Times New Roman"/>
                <w:szCs w:val="24"/>
              </w:rPr>
            </w:pPr>
          </w:p>
          <w:p w:rsidR="008F4657" w:rsidRPr="00165FCA" w:rsidRDefault="008F4657" w:rsidP="007F3265">
            <w:pPr>
              <w:jc w:val="center"/>
              <w:rPr>
                <w:rFonts w:ascii="Times New Roman" w:hAnsi="Times New Roman"/>
                <w:szCs w:val="24"/>
              </w:rPr>
            </w:pPr>
            <w:r w:rsidRPr="00165FCA">
              <w:rPr>
                <w:rFonts w:ascii="Times New Roman" w:hAnsi="Times New Roman"/>
                <w:szCs w:val="24"/>
              </w:rPr>
              <w:t>V.</w:t>
            </w:r>
          </w:p>
          <w:p w:rsidR="008F4657" w:rsidRPr="00165FCA" w:rsidRDefault="008F4657" w:rsidP="007F3265">
            <w:pPr>
              <w:jc w:val="center"/>
              <w:rPr>
                <w:rFonts w:ascii="Times New Roman" w:hAnsi="Times New Roman"/>
                <w:szCs w:val="24"/>
              </w:rPr>
            </w:pP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 20</w:t>
            </w:r>
          </w:p>
          <w:p w:rsidR="008F4657" w:rsidRPr="00165FCA" w:rsidRDefault="008F4657" w:rsidP="007F3265">
            <w:pPr>
              <w:jc w:val="center"/>
              <w:rPr>
                <w:rFonts w:ascii="Times New Roman" w:hAnsi="Times New Roman"/>
                <w:szCs w:val="24"/>
              </w:rPr>
            </w:pPr>
          </w:p>
          <w:p w:rsidR="008F4657" w:rsidRPr="00165FCA" w:rsidRDefault="008F4657" w:rsidP="007F3265">
            <w:pPr>
              <w:jc w:val="center"/>
              <w:rPr>
                <w:rFonts w:ascii="Times New Roman" w:hAnsi="Times New Roman"/>
                <w:szCs w:val="24"/>
              </w:rPr>
            </w:pPr>
            <w:r w:rsidRPr="00165FCA">
              <w:rPr>
                <w:rFonts w:ascii="Times New Roman" w:hAnsi="Times New Roman"/>
                <w:szCs w:val="24"/>
              </w:rPr>
              <w:t>do 10</w:t>
            </w:r>
          </w:p>
          <w:p w:rsidR="008F4657" w:rsidRPr="00165FCA" w:rsidRDefault="008F4657" w:rsidP="007F3265">
            <w:pPr>
              <w:jc w:val="center"/>
              <w:rPr>
                <w:rFonts w:ascii="Times New Roman" w:hAnsi="Times New Roman"/>
                <w:szCs w:val="24"/>
              </w:rPr>
            </w:pP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70</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xml:space="preserve">                 35</w:t>
            </w:r>
          </w:p>
        </w:tc>
        <w:tc>
          <w:tcPr>
            <w:tcW w:w="2682" w:type="dxa"/>
            <w:tcBorders>
              <w:top w:val="single" w:sz="4"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Miroslav </w:t>
            </w:r>
            <w:proofErr w:type="spellStart"/>
            <w:r w:rsidRPr="00165FCA">
              <w:rPr>
                <w:rFonts w:ascii="Times New Roman" w:hAnsi="Times New Roman"/>
                <w:szCs w:val="24"/>
              </w:rPr>
              <w:t>Šošić</w:t>
            </w:r>
            <w:proofErr w:type="spellEnd"/>
          </w:p>
          <w:p w:rsidR="008F4657" w:rsidRPr="00165FCA" w:rsidRDefault="008F4657" w:rsidP="007F3265">
            <w:pPr>
              <w:rPr>
                <w:rFonts w:ascii="Times New Roman" w:hAnsi="Times New Roman"/>
                <w:szCs w:val="24"/>
              </w:rPr>
            </w:pPr>
            <w:r w:rsidRPr="00165FCA">
              <w:rPr>
                <w:rFonts w:ascii="Times New Roman" w:hAnsi="Times New Roman"/>
                <w:szCs w:val="24"/>
              </w:rPr>
              <w:br/>
              <w:t>Damir Betlehem</w:t>
            </w:r>
          </w:p>
        </w:tc>
        <w:tc>
          <w:tcPr>
            <w:tcW w:w="1972"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7F3265">
        <w:trPr>
          <w:cantSplit/>
          <w:trHeight w:val="545"/>
        </w:trPr>
        <w:tc>
          <w:tcPr>
            <w:tcW w:w="2461" w:type="dxa"/>
            <w:tcBorders>
              <w:top w:val="single" w:sz="4"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Povijest</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V.,</w:t>
            </w:r>
            <w:proofErr w:type="spellStart"/>
            <w:r w:rsidRPr="00165FCA">
              <w:rPr>
                <w:rFonts w:ascii="Times New Roman" w:hAnsi="Times New Roman"/>
                <w:szCs w:val="24"/>
              </w:rPr>
              <w:t>VI.ab,VII.ab</w:t>
            </w:r>
            <w:proofErr w:type="spellEnd"/>
            <w:r w:rsidRPr="00165FCA">
              <w:rPr>
                <w:rFonts w:ascii="Times New Roman" w:hAnsi="Times New Roman"/>
                <w:szCs w:val="24"/>
              </w:rPr>
              <w:t>,</w:t>
            </w:r>
          </w:p>
          <w:p w:rsidR="008F4657" w:rsidRPr="00165FCA" w:rsidRDefault="008F4657" w:rsidP="007F3265">
            <w:pPr>
              <w:jc w:val="center"/>
              <w:rPr>
                <w:rFonts w:ascii="Times New Roman" w:hAnsi="Times New Roman"/>
                <w:szCs w:val="24"/>
              </w:rPr>
            </w:pPr>
            <w:r w:rsidRPr="00165FCA">
              <w:rPr>
                <w:rFonts w:ascii="Times New Roman" w:hAnsi="Times New Roman"/>
                <w:szCs w:val="24"/>
              </w:rPr>
              <w:t>VIII.</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 15</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35</w:t>
            </w:r>
          </w:p>
        </w:tc>
        <w:tc>
          <w:tcPr>
            <w:tcW w:w="2682" w:type="dxa"/>
            <w:tcBorders>
              <w:top w:val="single" w:sz="4"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Danijela Bakovljanec</w:t>
            </w:r>
          </w:p>
        </w:tc>
        <w:tc>
          <w:tcPr>
            <w:tcW w:w="1972"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FF22B0">
        <w:trPr>
          <w:cantSplit/>
          <w:trHeight w:val="467"/>
        </w:trPr>
        <w:tc>
          <w:tcPr>
            <w:tcW w:w="2461" w:type="dxa"/>
            <w:tcBorders>
              <w:top w:val="single" w:sz="4"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Geografija</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V.,</w:t>
            </w:r>
            <w:proofErr w:type="spellStart"/>
            <w:r w:rsidRPr="00165FCA">
              <w:rPr>
                <w:rFonts w:ascii="Times New Roman" w:hAnsi="Times New Roman"/>
                <w:szCs w:val="24"/>
              </w:rPr>
              <w:t>VI.ab,VII.ab</w:t>
            </w:r>
            <w:proofErr w:type="spellEnd"/>
            <w:r w:rsidRPr="00165FCA">
              <w:rPr>
                <w:rFonts w:ascii="Times New Roman" w:hAnsi="Times New Roman"/>
                <w:szCs w:val="24"/>
              </w:rPr>
              <w:t>,</w:t>
            </w:r>
          </w:p>
          <w:p w:rsidR="008F4657" w:rsidRPr="00165FCA" w:rsidRDefault="008F4657" w:rsidP="007F3265">
            <w:pPr>
              <w:jc w:val="center"/>
              <w:rPr>
                <w:rFonts w:ascii="Times New Roman" w:hAnsi="Times New Roman"/>
                <w:szCs w:val="24"/>
              </w:rPr>
            </w:pPr>
            <w:r w:rsidRPr="00165FCA">
              <w:rPr>
                <w:rFonts w:ascii="Times New Roman" w:hAnsi="Times New Roman"/>
                <w:szCs w:val="24"/>
              </w:rPr>
              <w:t>VIII.</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 15</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35</w:t>
            </w:r>
          </w:p>
        </w:tc>
        <w:tc>
          <w:tcPr>
            <w:tcW w:w="2682" w:type="dxa"/>
            <w:tcBorders>
              <w:top w:val="single" w:sz="4"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Jasminka Hrenić</w:t>
            </w:r>
          </w:p>
        </w:tc>
        <w:tc>
          <w:tcPr>
            <w:tcW w:w="1972"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7F3265">
        <w:trPr>
          <w:cantSplit/>
          <w:trHeight w:val="467"/>
        </w:trPr>
        <w:tc>
          <w:tcPr>
            <w:tcW w:w="2461" w:type="dxa"/>
            <w:tcBorders>
              <w:top w:val="single" w:sz="4"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lastRenderedPageBreak/>
              <w:t>Fizika</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VII.ab</w:t>
            </w:r>
            <w:proofErr w:type="spellEnd"/>
            <w:r w:rsidRPr="00165FCA">
              <w:rPr>
                <w:rFonts w:ascii="Times New Roman" w:hAnsi="Times New Roman"/>
                <w:szCs w:val="24"/>
              </w:rPr>
              <w:t>, VIII.</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 15</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35</w:t>
            </w:r>
          </w:p>
        </w:tc>
        <w:tc>
          <w:tcPr>
            <w:tcW w:w="2682" w:type="dxa"/>
            <w:tcBorders>
              <w:top w:val="single" w:sz="4"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Petra </w:t>
            </w:r>
            <w:proofErr w:type="spellStart"/>
            <w:r w:rsidRPr="00165FCA">
              <w:rPr>
                <w:rFonts w:ascii="Times New Roman" w:hAnsi="Times New Roman"/>
                <w:szCs w:val="24"/>
              </w:rPr>
              <w:t>Čiček</w:t>
            </w:r>
            <w:proofErr w:type="spellEnd"/>
            <w:r w:rsidRPr="00165FCA">
              <w:rPr>
                <w:rFonts w:ascii="Times New Roman" w:hAnsi="Times New Roman"/>
                <w:szCs w:val="24"/>
              </w:rPr>
              <w:t xml:space="preserve"> </w:t>
            </w:r>
            <w:proofErr w:type="spellStart"/>
            <w:r w:rsidRPr="00165FCA">
              <w:rPr>
                <w:rFonts w:ascii="Times New Roman" w:hAnsi="Times New Roman"/>
                <w:szCs w:val="24"/>
              </w:rPr>
              <w:t>Pomper</w:t>
            </w:r>
            <w:proofErr w:type="spellEnd"/>
          </w:p>
        </w:tc>
        <w:tc>
          <w:tcPr>
            <w:tcW w:w="1972"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7F3265">
        <w:trPr>
          <w:cantSplit/>
          <w:trHeight w:val="467"/>
        </w:trPr>
        <w:tc>
          <w:tcPr>
            <w:tcW w:w="2461" w:type="dxa"/>
            <w:tcBorders>
              <w:top w:val="single" w:sz="4"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Kemija</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VII.ab</w:t>
            </w:r>
            <w:proofErr w:type="spellEnd"/>
            <w:r w:rsidRPr="00165FCA">
              <w:rPr>
                <w:rFonts w:ascii="Times New Roman" w:hAnsi="Times New Roman"/>
                <w:szCs w:val="24"/>
              </w:rPr>
              <w:t>, VIII.</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do 15</w:t>
            </w:r>
          </w:p>
        </w:tc>
        <w:tc>
          <w:tcPr>
            <w:tcW w:w="2427"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35</w:t>
            </w:r>
          </w:p>
        </w:tc>
        <w:tc>
          <w:tcPr>
            <w:tcW w:w="2682" w:type="dxa"/>
            <w:tcBorders>
              <w:top w:val="single" w:sz="4" w:space="0" w:color="auto"/>
              <w:left w:val="single" w:sz="6" w:space="0" w:color="auto"/>
              <w:bottom w:val="single" w:sz="4" w:space="0" w:color="auto"/>
              <w:right w:val="nil"/>
            </w:tcBorders>
          </w:tcPr>
          <w:p w:rsidR="008F4657" w:rsidRPr="00165FCA" w:rsidRDefault="008F4657" w:rsidP="007F3265">
            <w:pPr>
              <w:rPr>
                <w:rFonts w:ascii="Times New Roman" w:hAnsi="Times New Roman"/>
                <w:szCs w:val="24"/>
              </w:rPr>
            </w:pPr>
            <w:r w:rsidRPr="00165FCA">
              <w:rPr>
                <w:rFonts w:ascii="Times New Roman" w:hAnsi="Times New Roman"/>
                <w:szCs w:val="24"/>
              </w:rPr>
              <w:t>Katarina Sabolić</w:t>
            </w:r>
          </w:p>
        </w:tc>
        <w:tc>
          <w:tcPr>
            <w:tcW w:w="1972"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szCs w:val="24"/>
              </w:rPr>
            </w:pPr>
          </w:p>
        </w:tc>
      </w:tr>
      <w:tr w:rsidR="008F4657" w:rsidRPr="00165FCA" w:rsidTr="007F3265">
        <w:trPr>
          <w:cantSplit/>
          <w:trHeight w:val="1136"/>
        </w:trPr>
        <w:tc>
          <w:tcPr>
            <w:tcW w:w="14396" w:type="dxa"/>
            <w:gridSpan w:val="6"/>
          </w:tcPr>
          <w:p w:rsidR="008F4657" w:rsidRPr="00165FCA" w:rsidRDefault="008F4657" w:rsidP="007F3265">
            <w:pPr>
              <w:rPr>
                <w:rFonts w:ascii="Times New Roman" w:hAnsi="Times New Roman"/>
                <w:szCs w:val="24"/>
              </w:rPr>
            </w:pPr>
            <w:r w:rsidRPr="00165FCA">
              <w:rPr>
                <w:rFonts w:ascii="Times New Roman" w:hAnsi="Times New Roman"/>
                <w:szCs w:val="24"/>
              </w:rPr>
              <w:t>Planirane satove i programske sadržaje dopunske nastave navedenih predmeta, učitelji će upisati i voditi njihovu realizaciju na tiskanicama UT-XI/1-50.</w:t>
            </w:r>
          </w:p>
        </w:tc>
      </w:tr>
    </w:tbl>
    <w:p w:rsidR="008F4657" w:rsidRPr="00A17999" w:rsidRDefault="008F4657" w:rsidP="00FF22B0">
      <w:pPr>
        <w:pStyle w:val="Naslov2"/>
        <w:rPr>
          <w:rFonts w:ascii="Times New Roman" w:hAnsi="Times New Roman"/>
        </w:rPr>
      </w:pPr>
      <w:bookmarkStart w:id="105" w:name="_Toc494911260"/>
      <w:r w:rsidRPr="00E171DF">
        <w:rPr>
          <w:rFonts w:ascii="Times New Roman" w:hAnsi="Times New Roman"/>
        </w:rPr>
        <w:t>6</w:t>
      </w:r>
      <w:bookmarkStart w:id="106" w:name="_Toc494911261"/>
      <w:bookmarkEnd w:id="105"/>
      <w:r w:rsidRPr="00A17999">
        <w:rPr>
          <w:rFonts w:ascii="Times New Roman" w:hAnsi="Times New Roman"/>
        </w:rPr>
        <w:t>.5. Dodatni rad</w:t>
      </w:r>
      <w:bookmarkEnd w:id="106"/>
      <w:r w:rsidRPr="00A17999">
        <w:rPr>
          <w:rFonts w:ascii="Times New Roman" w:hAnsi="Times New Roman"/>
        </w:rPr>
        <w:t xml:space="preserve"> </w:t>
      </w:r>
    </w:p>
    <w:p w:rsidR="008F4657" w:rsidRPr="00165FCA" w:rsidRDefault="008F4657" w:rsidP="008F4657"/>
    <w:p w:rsidR="008F4657" w:rsidRPr="00165FCA" w:rsidRDefault="008F4657" w:rsidP="008F4657">
      <w:pPr>
        <w:rPr>
          <w:rFonts w:ascii="Times New Roman" w:hAnsi="Times New Roman"/>
          <w:szCs w:val="24"/>
        </w:rPr>
      </w:pPr>
      <w:r w:rsidRPr="00165FCA">
        <w:rPr>
          <w:rFonts w:ascii="Times New Roman" w:hAnsi="Times New Roman"/>
          <w:szCs w:val="24"/>
        </w:rPr>
        <w:tab/>
        <w:t xml:space="preserve">    Za učenike koji u određenom nastavnom predmetu ostvaruju natprosječne rezultate ili pokazuju poseban interes za određeno područje, škola je organizirala dodatnu nastavu. Učenici se uključuju na temelju vlastite odluke. Pripremaju se za natjecanja, susrete, smotre i projekte. </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tablica 32.</w:t>
      </w:r>
      <w:r w:rsidRPr="00165FCA">
        <w:rPr>
          <w:rFonts w:ascii="Times New Roman" w:hAnsi="Times New Roman"/>
          <w:szCs w:val="24"/>
        </w:rPr>
        <w:tab/>
      </w:r>
      <w:r w:rsidRPr="00165FCA">
        <w:rPr>
          <w:rFonts w:ascii="Times New Roman" w:hAnsi="Times New Roman"/>
          <w:szCs w:val="24"/>
        </w:rPr>
        <w:tab/>
      </w:r>
    </w:p>
    <w:tbl>
      <w:tblPr>
        <w:tblW w:w="0" w:type="auto"/>
        <w:tblLayout w:type="fixed"/>
        <w:tblLook w:val="00A0" w:firstRow="1" w:lastRow="0" w:firstColumn="1" w:lastColumn="0" w:noHBand="0" w:noVBand="0"/>
      </w:tblPr>
      <w:tblGrid>
        <w:gridCol w:w="1809"/>
        <w:gridCol w:w="2835"/>
        <w:gridCol w:w="2977"/>
        <w:gridCol w:w="2656"/>
        <w:gridCol w:w="1821"/>
        <w:gridCol w:w="2086"/>
      </w:tblGrid>
      <w:tr w:rsidR="008F4657" w:rsidRPr="00165FCA" w:rsidTr="007F3265">
        <w:trPr>
          <w:cantSplit/>
        </w:trPr>
        <w:tc>
          <w:tcPr>
            <w:tcW w:w="1809"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BROJ UČENIKA</w:t>
            </w:r>
          </w:p>
        </w:tc>
        <w:tc>
          <w:tcPr>
            <w:tcW w:w="2835"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RAZRED</w:t>
            </w:r>
          </w:p>
        </w:tc>
        <w:tc>
          <w:tcPr>
            <w:tcW w:w="2977"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NAZIV PROGRAMA</w:t>
            </w:r>
          </w:p>
        </w:tc>
        <w:tc>
          <w:tcPr>
            <w:tcW w:w="2656"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IME I PREZIME UČITELJA IZVRŠITELJA</w:t>
            </w:r>
          </w:p>
        </w:tc>
        <w:tc>
          <w:tcPr>
            <w:tcW w:w="1821"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GODIŠNJI BROJ SATI</w:t>
            </w:r>
          </w:p>
        </w:tc>
        <w:tc>
          <w:tcPr>
            <w:tcW w:w="2086"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PRIPOMENA</w:t>
            </w: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Pr>
                <w:rFonts w:ascii="Times New Roman" w:hAnsi="Times New Roman"/>
                <w:szCs w:val="24"/>
              </w:rPr>
              <w:t xml:space="preserve">            </w:t>
            </w:r>
            <w:r w:rsidRPr="00165FCA">
              <w:rPr>
                <w:rFonts w:ascii="Times New Roman" w:hAnsi="Times New Roman"/>
                <w:szCs w:val="24"/>
              </w:rPr>
              <w:t>9</w:t>
            </w:r>
          </w:p>
          <w:p w:rsidR="008F4657" w:rsidRPr="00165FCA" w:rsidRDefault="008F4657" w:rsidP="007F3265">
            <w:pPr>
              <w:jc w:val="center"/>
              <w:rPr>
                <w:rFonts w:ascii="Times New Roman" w:hAnsi="Times New Roman"/>
                <w:szCs w:val="24"/>
              </w:rPr>
            </w:pPr>
            <w:r w:rsidRPr="00165FCA">
              <w:rPr>
                <w:rFonts w:ascii="Times New Roman" w:hAnsi="Times New Roman"/>
                <w:szCs w:val="24"/>
              </w:rPr>
              <w:t>5</w:t>
            </w:r>
          </w:p>
          <w:p w:rsidR="008F4657" w:rsidRPr="00165FCA" w:rsidRDefault="008F4657" w:rsidP="007F3265">
            <w:pPr>
              <w:jc w:val="center"/>
              <w:rPr>
                <w:rFonts w:ascii="Times New Roman" w:hAnsi="Times New Roman"/>
                <w:szCs w:val="24"/>
              </w:rPr>
            </w:pPr>
            <w:r>
              <w:rPr>
                <w:rFonts w:ascii="Times New Roman" w:hAnsi="Times New Roman"/>
                <w:szCs w:val="24"/>
              </w:rPr>
              <w:t>10</w:t>
            </w:r>
          </w:p>
          <w:p w:rsidR="008F4657" w:rsidRPr="00165FCA" w:rsidRDefault="008F4657" w:rsidP="007F3265">
            <w:pPr>
              <w:jc w:val="center"/>
              <w:rPr>
                <w:rFonts w:ascii="Times New Roman" w:hAnsi="Times New Roman"/>
                <w:szCs w:val="24"/>
              </w:rPr>
            </w:pPr>
            <w:r w:rsidRPr="00165FCA">
              <w:rPr>
                <w:rFonts w:ascii="Times New Roman" w:hAnsi="Times New Roman"/>
                <w:szCs w:val="24"/>
              </w:rPr>
              <w:t>5</w:t>
            </w:r>
          </w:p>
          <w:p w:rsidR="008F4657" w:rsidRDefault="008F4657" w:rsidP="007F3265">
            <w:pPr>
              <w:jc w:val="center"/>
              <w:rPr>
                <w:rFonts w:ascii="Times New Roman" w:hAnsi="Times New Roman"/>
                <w:szCs w:val="24"/>
              </w:rPr>
            </w:pPr>
            <w:r w:rsidRPr="00165FCA">
              <w:rPr>
                <w:rFonts w:ascii="Times New Roman" w:hAnsi="Times New Roman"/>
                <w:szCs w:val="24"/>
              </w:rPr>
              <w:t>6</w:t>
            </w:r>
          </w:p>
          <w:p w:rsidR="008F4657" w:rsidRPr="00165FCA" w:rsidRDefault="008F4657" w:rsidP="007F3265">
            <w:pPr>
              <w:jc w:val="center"/>
              <w:rPr>
                <w:rFonts w:ascii="Times New Roman" w:hAnsi="Times New Roman"/>
                <w:szCs w:val="24"/>
              </w:rPr>
            </w:pPr>
            <w:r>
              <w:rPr>
                <w:rFonts w:ascii="Times New Roman" w:hAnsi="Times New Roman"/>
                <w:szCs w:val="24"/>
              </w:rPr>
              <w:t>2</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I.</w:t>
            </w:r>
          </w:p>
          <w:p w:rsidR="008F4657" w:rsidRPr="00165FCA" w:rsidRDefault="008F4657" w:rsidP="007F3265">
            <w:pPr>
              <w:jc w:val="center"/>
              <w:rPr>
                <w:rFonts w:ascii="Times New Roman" w:hAnsi="Times New Roman"/>
                <w:szCs w:val="24"/>
              </w:rPr>
            </w:pPr>
            <w:r w:rsidRPr="00165FCA">
              <w:rPr>
                <w:rFonts w:ascii="Times New Roman" w:hAnsi="Times New Roman"/>
                <w:szCs w:val="24"/>
              </w:rPr>
              <w:t>II.</w:t>
            </w:r>
          </w:p>
          <w:p w:rsidR="008F4657" w:rsidRPr="00165FCA" w:rsidRDefault="008F4657" w:rsidP="007F3265">
            <w:pPr>
              <w:jc w:val="center"/>
              <w:rPr>
                <w:rFonts w:ascii="Times New Roman" w:hAnsi="Times New Roman"/>
                <w:szCs w:val="24"/>
              </w:rPr>
            </w:pPr>
            <w:r w:rsidRPr="00165FCA">
              <w:rPr>
                <w:rFonts w:ascii="Times New Roman" w:hAnsi="Times New Roman"/>
                <w:szCs w:val="24"/>
              </w:rPr>
              <w:t>III.</w:t>
            </w:r>
          </w:p>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IV.a</w:t>
            </w:r>
            <w:proofErr w:type="spellEnd"/>
          </w:p>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IV.b</w:t>
            </w:r>
            <w:proofErr w:type="spellEnd"/>
          </w:p>
          <w:p w:rsidR="008F4657" w:rsidRPr="00165FCA" w:rsidRDefault="008F4657" w:rsidP="007F3265">
            <w:pPr>
              <w:jc w:val="center"/>
              <w:rPr>
                <w:rFonts w:ascii="Times New Roman" w:hAnsi="Times New Roman"/>
                <w:szCs w:val="24"/>
              </w:rPr>
            </w:pPr>
            <w:r w:rsidRPr="00165FCA">
              <w:rPr>
                <w:rFonts w:ascii="Times New Roman" w:hAnsi="Times New Roman"/>
                <w:szCs w:val="24"/>
              </w:rPr>
              <w:t>I./III.</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matematika</w:t>
            </w:r>
          </w:p>
          <w:p w:rsidR="008F4657" w:rsidRPr="00165FCA" w:rsidRDefault="008F4657" w:rsidP="007F3265">
            <w:pPr>
              <w:rPr>
                <w:rFonts w:ascii="Times New Roman" w:hAnsi="Times New Roman"/>
                <w:szCs w:val="24"/>
              </w:rPr>
            </w:pPr>
            <w:r w:rsidRPr="00165FCA">
              <w:rPr>
                <w:rFonts w:ascii="Times New Roman" w:hAnsi="Times New Roman"/>
                <w:szCs w:val="24"/>
              </w:rPr>
              <w:t>matematika</w:t>
            </w:r>
          </w:p>
          <w:p w:rsidR="008F4657" w:rsidRPr="00165FCA" w:rsidRDefault="008F4657" w:rsidP="007F3265">
            <w:pPr>
              <w:rPr>
                <w:rFonts w:ascii="Times New Roman" w:hAnsi="Times New Roman"/>
                <w:szCs w:val="24"/>
              </w:rPr>
            </w:pPr>
            <w:r w:rsidRPr="00165FCA">
              <w:rPr>
                <w:rFonts w:ascii="Times New Roman" w:hAnsi="Times New Roman"/>
                <w:szCs w:val="24"/>
              </w:rPr>
              <w:t>hrvatski jezik</w:t>
            </w:r>
          </w:p>
          <w:p w:rsidR="008F4657" w:rsidRPr="00165FCA" w:rsidRDefault="008F4657" w:rsidP="007F3265">
            <w:pPr>
              <w:rPr>
                <w:rFonts w:ascii="Times New Roman" w:hAnsi="Times New Roman"/>
                <w:szCs w:val="24"/>
              </w:rPr>
            </w:pPr>
            <w:r w:rsidRPr="00165FCA">
              <w:rPr>
                <w:rFonts w:ascii="Times New Roman" w:hAnsi="Times New Roman"/>
                <w:szCs w:val="24"/>
              </w:rPr>
              <w:t>matematika/hrvatski jezik</w:t>
            </w:r>
          </w:p>
          <w:p w:rsidR="008F4657" w:rsidRPr="00165FCA" w:rsidRDefault="008F4657" w:rsidP="007F3265">
            <w:pPr>
              <w:rPr>
                <w:rFonts w:ascii="Times New Roman" w:hAnsi="Times New Roman"/>
                <w:szCs w:val="24"/>
              </w:rPr>
            </w:pPr>
            <w:r w:rsidRPr="00165FCA">
              <w:rPr>
                <w:rFonts w:ascii="Times New Roman" w:hAnsi="Times New Roman"/>
                <w:szCs w:val="24"/>
              </w:rPr>
              <w:t>matematika</w:t>
            </w:r>
          </w:p>
          <w:p w:rsidR="008F4657" w:rsidRPr="00165FCA" w:rsidRDefault="008F4657" w:rsidP="007F3265">
            <w:pPr>
              <w:rPr>
                <w:rFonts w:ascii="Times New Roman" w:hAnsi="Times New Roman"/>
                <w:szCs w:val="24"/>
              </w:rPr>
            </w:pPr>
            <w:r w:rsidRPr="00165FCA">
              <w:rPr>
                <w:rFonts w:ascii="Times New Roman" w:hAnsi="Times New Roman"/>
                <w:szCs w:val="24"/>
              </w:rPr>
              <w:t>hrvatski jezik/matematika</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Željka Berta</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Blaženka </w:t>
            </w:r>
            <w:proofErr w:type="spellStart"/>
            <w:r w:rsidRPr="00165FCA">
              <w:rPr>
                <w:rFonts w:ascii="Times New Roman" w:hAnsi="Times New Roman"/>
                <w:szCs w:val="24"/>
              </w:rPr>
              <w:t>Radmilović</w:t>
            </w:r>
            <w:proofErr w:type="spellEnd"/>
          </w:p>
          <w:p w:rsidR="008F4657" w:rsidRPr="00165FCA" w:rsidRDefault="008F4657" w:rsidP="007F3265">
            <w:pPr>
              <w:rPr>
                <w:rFonts w:ascii="Times New Roman" w:hAnsi="Times New Roman"/>
                <w:szCs w:val="24"/>
              </w:rPr>
            </w:pPr>
            <w:r w:rsidRPr="00165FCA">
              <w:rPr>
                <w:rFonts w:ascii="Times New Roman" w:hAnsi="Times New Roman"/>
                <w:szCs w:val="24"/>
              </w:rPr>
              <w:t>Jelena Presek Kovač</w:t>
            </w:r>
          </w:p>
          <w:p w:rsidR="008F4657" w:rsidRPr="00165FCA" w:rsidRDefault="008F4657" w:rsidP="007F3265">
            <w:pPr>
              <w:rPr>
                <w:rFonts w:ascii="Times New Roman" w:hAnsi="Times New Roman"/>
                <w:szCs w:val="24"/>
              </w:rPr>
            </w:pPr>
            <w:r w:rsidRPr="00165FCA">
              <w:rPr>
                <w:rFonts w:ascii="Times New Roman" w:hAnsi="Times New Roman"/>
                <w:szCs w:val="24"/>
              </w:rPr>
              <w:t>Andrea Kanižanec</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Biserka </w:t>
            </w:r>
            <w:proofErr w:type="spellStart"/>
            <w:r w:rsidRPr="00165FCA">
              <w:rPr>
                <w:rFonts w:ascii="Times New Roman" w:hAnsi="Times New Roman"/>
                <w:szCs w:val="24"/>
              </w:rPr>
              <w:t>Međimorec</w:t>
            </w:r>
            <w:proofErr w:type="spellEnd"/>
          </w:p>
          <w:p w:rsidR="008F4657" w:rsidRPr="00165FCA" w:rsidRDefault="008F4657" w:rsidP="007F3265">
            <w:pPr>
              <w:rPr>
                <w:rFonts w:ascii="Times New Roman" w:hAnsi="Times New Roman"/>
                <w:szCs w:val="24"/>
              </w:rPr>
            </w:pPr>
            <w:r w:rsidRPr="00165FCA">
              <w:rPr>
                <w:rFonts w:ascii="Times New Roman" w:hAnsi="Times New Roman"/>
                <w:szCs w:val="24"/>
              </w:rPr>
              <w:t>Meri Đurić</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 </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jc w:val="center"/>
              <w:rPr>
                <w:rFonts w:ascii="Times New Roman" w:hAnsi="Times New Roman"/>
                <w:szCs w:val="24"/>
              </w:rPr>
            </w:pPr>
          </w:p>
          <w:p w:rsidR="008F4657" w:rsidRPr="00165FCA" w:rsidRDefault="008F4657" w:rsidP="007F3265">
            <w:pPr>
              <w:jc w:val="center"/>
              <w:rPr>
                <w:rFonts w:ascii="Times New Roman" w:hAnsi="Times New Roman"/>
                <w:szCs w:val="24"/>
              </w:rPr>
            </w:pPr>
          </w:p>
          <w:p w:rsidR="008F4657" w:rsidRPr="00165FCA" w:rsidRDefault="008F4657" w:rsidP="007F3265">
            <w:pPr>
              <w:jc w:val="center"/>
              <w:rPr>
                <w:rFonts w:ascii="Times New Roman" w:hAnsi="Times New Roman"/>
                <w:szCs w:val="24"/>
              </w:rPr>
            </w:pP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V.,</w:t>
            </w:r>
            <w:proofErr w:type="spellStart"/>
            <w:r w:rsidRPr="00165FCA">
              <w:rPr>
                <w:rFonts w:ascii="Times New Roman" w:hAnsi="Times New Roman"/>
                <w:szCs w:val="24"/>
              </w:rPr>
              <w:t>VI.ab,VII.ab,VIII</w:t>
            </w:r>
            <w:proofErr w:type="spellEnd"/>
            <w:r w:rsidRPr="00165FCA">
              <w:rPr>
                <w:rFonts w:ascii="Times New Roman" w:hAnsi="Times New Roman"/>
                <w:szCs w:val="24"/>
              </w:rPr>
              <w:t>.</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geografija</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Jasminka Hrenić</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p>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Cs w:val="24"/>
              </w:rPr>
            </w:pPr>
          </w:p>
          <w:p w:rsidR="008F4657" w:rsidRPr="00165FCA" w:rsidRDefault="008F4657" w:rsidP="007F3265">
            <w:pPr>
              <w:jc w:val="center"/>
              <w:rPr>
                <w:rFonts w:ascii="Times New Roman" w:hAnsi="Times New Roman"/>
                <w:szCs w:val="24"/>
              </w:rPr>
            </w:pPr>
            <w:r w:rsidRPr="00165FCA">
              <w:rPr>
                <w:rFonts w:ascii="Times New Roman" w:hAnsi="Times New Roman"/>
                <w:szCs w:val="24"/>
              </w:rPr>
              <w:t>natjecanje</w:t>
            </w: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Pr>
                <w:rFonts w:ascii="Times New Roman" w:hAnsi="Times New Roman"/>
                <w:szCs w:val="24"/>
              </w:rPr>
              <w:t>10</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w:t>
            </w:r>
            <w:proofErr w:type="spellStart"/>
            <w:r w:rsidRPr="00165FCA">
              <w:rPr>
                <w:rFonts w:ascii="Times New Roman" w:hAnsi="Times New Roman"/>
                <w:szCs w:val="24"/>
              </w:rPr>
              <w:t>VII.ab,VIII</w:t>
            </w:r>
            <w:proofErr w:type="spellEnd"/>
            <w:r w:rsidRPr="00165FCA">
              <w:rPr>
                <w:rFonts w:ascii="Times New Roman" w:hAnsi="Times New Roman"/>
                <w:szCs w:val="24"/>
              </w:rPr>
              <w:t>.</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povijest</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Danijela Bakovljanec</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natjecanje</w:t>
            </w: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6</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VII.ab,VIII</w:t>
            </w:r>
            <w:proofErr w:type="spellEnd"/>
            <w:r w:rsidRPr="00165FCA">
              <w:rPr>
                <w:rFonts w:ascii="Times New Roman" w:hAnsi="Times New Roman"/>
                <w:szCs w:val="24"/>
              </w:rPr>
              <w:t>.</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engleski jezik</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Valentina Šifkorn</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natjecanje</w:t>
            </w: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12</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V.,</w:t>
            </w:r>
            <w:proofErr w:type="spellStart"/>
            <w:r w:rsidRPr="00165FCA">
              <w:rPr>
                <w:rFonts w:ascii="Times New Roman" w:hAnsi="Times New Roman"/>
                <w:szCs w:val="24"/>
              </w:rPr>
              <w:t>VI.ab</w:t>
            </w:r>
            <w:proofErr w:type="spellEnd"/>
            <w:r w:rsidRPr="00165FCA">
              <w:rPr>
                <w:rFonts w:ascii="Times New Roman" w:hAnsi="Times New Roman"/>
                <w:szCs w:val="24"/>
              </w:rPr>
              <w:t>,</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engleski jezik</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Tina Zgorelac</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natjecanje</w:t>
            </w: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5</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proofErr w:type="spellStart"/>
            <w:r w:rsidRPr="00165FCA">
              <w:rPr>
                <w:rFonts w:ascii="Times New Roman" w:hAnsi="Times New Roman"/>
                <w:szCs w:val="24"/>
              </w:rPr>
              <w:t>VII.ab</w:t>
            </w:r>
            <w:proofErr w:type="spellEnd"/>
            <w:r w:rsidRPr="00165FCA">
              <w:rPr>
                <w:rFonts w:ascii="Times New Roman" w:hAnsi="Times New Roman"/>
                <w:szCs w:val="24"/>
              </w:rPr>
              <w:t>, VIII.</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biologija</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Katarina Sabolić</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pStyle w:val="Podnoje"/>
              <w:tabs>
                <w:tab w:val="left" w:pos="708"/>
              </w:tabs>
              <w:jc w:val="center"/>
              <w:rPr>
                <w:rFonts w:ascii="Times New Roman" w:hAnsi="Times New Roman"/>
                <w:szCs w:val="24"/>
              </w:rPr>
            </w:pPr>
            <w:r w:rsidRPr="00165FCA">
              <w:rPr>
                <w:rFonts w:ascii="Times New Roman" w:hAnsi="Times New Roman"/>
                <w:szCs w:val="24"/>
              </w:rPr>
              <w:t>natjecanje</w:t>
            </w: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12</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w:t>
            </w:r>
            <w:proofErr w:type="spellStart"/>
            <w:r w:rsidRPr="00165FCA">
              <w:rPr>
                <w:rFonts w:ascii="Times New Roman" w:hAnsi="Times New Roman"/>
                <w:szCs w:val="24"/>
              </w:rPr>
              <w:t>VII.ab</w:t>
            </w:r>
            <w:proofErr w:type="spellEnd"/>
            <w:r w:rsidRPr="00165FCA">
              <w:rPr>
                <w:rFonts w:ascii="Times New Roman" w:hAnsi="Times New Roman"/>
                <w:szCs w:val="24"/>
              </w:rPr>
              <w:t xml:space="preserve">, VIII.             </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njemački jezik</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Anja Hrženjak</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pStyle w:val="Podnoje"/>
              <w:tabs>
                <w:tab w:val="left" w:pos="708"/>
              </w:tabs>
              <w:jc w:val="center"/>
              <w:rPr>
                <w:rFonts w:ascii="Times New Roman" w:hAnsi="Times New Roman"/>
                <w:szCs w:val="24"/>
              </w:rPr>
            </w:pPr>
            <w:r w:rsidRPr="00165FCA">
              <w:rPr>
                <w:rFonts w:ascii="Times New Roman" w:hAnsi="Times New Roman"/>
                <w:szCs w:val="24"/>
              </w:rPr>
              <w:t>natjecanje</w:t>
            </w:r>
          </w:p>
        </w:tc>
      </w:tr>
      <w:tr w:rsidR="008F4657" w:rsidRPr="00165FCA" w:rsidTr="007F3265">
        <w:trPr>
          <w:cantSplit/>
        </w:trPr>
        <w:tc>
          <w:tcPr>
            <w:tcW w:w="180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lastRenderedPageBreak/>
              <w:t>5</w:t>
            </w:r>
          </w:p>
        </w:tc>
        <w:tc>
          <w:tcPr>
            <w:tcW w:w="2835"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w:t>
            </w:r>
            <w:proofErr w:type="spellStart"/>
            <w:r w:rsidRPr="00165FCA">
              <w:rPr>
                <w:rFonts w:ascii="Times New Roman" w:hAnsi="Times New Roman"/>
                <w:szCs w:val="24"/>
              </w:rPr>
              <w:t>VII.ab,VIII</w:t>
            </w:r>
            <w:proofErr w:type="spellEnd"/>
            <w:r w:rsidRPr="00165FCA">
              <w:rPr>
                <w:rFonts w:ascii="Times New Roman" w:hAnsi="Times New Roman"/>
                <w:szCs w:val="24"/>
              </w:rPr>
              <w:t xml:space="preserve">.           </w:t>
            </w:r>
          </w:p>
        </w:tc>
        <w:tc>
          <w:tcPr>
            <w:tcW w:w="297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vjeronauk</w:t>
            </w:r>
          </w:p>
        </w:tc>
        <w:tc>
          <w:tcPr>
            <w:tcW w:w="2656"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Hrvoje Šijak</w:t>
            </w:r>
          </w:p>
        </w:tc>
        <w:tc>
          <w:tcPr>
            <w:tcW w:w="1821"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c>
          <w:tcPr>
            <w:tcW w:w="208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pStyle w:val="Podnoje"/>
              <w:tabs>
                <w:tab w:val="left" w:pos="708"/>
              </w:tabs>
              <w:jc w:val="center"/>
              <w:rPr>
                <w:rFonts w:ascii="Times New Roman" w:hAnsi="Times New Roman"/>
                <w:szCs w:val="24"/>
              </w:rPr>
            </w:pPr>
            <w:r w:rsidRPr="00165FCA">
              <w:rPr>
                <w:rFonts w:ascii="Times New Roman" w:hAnsi="Times New Roman"/>
                <w:szCs w:val="24"/>
              </w:rPr>
              <w:t>natjecanje</w:t>
            </w:r>
          </w:p>
        </w:tc>
      </w:tr>
    </w:tbl>
    <w:p w:rsidR="008F4657" w:rsidRPr="00165FCA" w:rsidRDefault="008F4657" w:rsidP="008F4657">
      <w:pPr>
        <w:pStyle w:val="Tijeloteksta"/>
        <w:ind w:firstLine="720"/>
        <w:rPr>
          <w:rFonts w:ascii="Times New Roman" w:hAnsi="Times New Roman"/>
          <w:szCs w:val="24"/>
        </w:rPr>
      </w:pPr>
    </w:p>
    <w:p w:rsidR="008F4657" w:rsidRPr="00165FCA" w:rsidRDefault="008F4657" w:rsidP="008F4657">
      <w:pPr>
        <w:pStyle w:val="Tijeloteksta"/>
        <w:ind w:firstLine="720"/>
        <w:rPr>
          <w:rFonts w:ascii="Times New Roman" w:hAnsi="Times New Roman"/>
          <w:szCs w:val="24"/>
        </w:rPr>
      </w:pPr>
    </w:p>
    <w:p w:rsidR="008F4657" w:rsidRDefault="008F4657" w:rsidP="008F4657">
      <w:pPr>
        <w:pStyle w:val="Tijeloteksta"/>
        <w:rPr>
          <w:rFonts w:ascii="Times New Roman" w:hAnsi="Times New Roman"/>
          <w:szCs w:val="24"/>
        </w:rPr>
      </w:pPr>
      <w:r w:rsidRPr="00165FCA">
        <w:rPr>
          <w:rFonts w:ascii="Times New Roman" w:hAnsi="Times New Roman"/>
          <w:szCs w:val="24"/>
        </w:rPr>
        <w:t>Dodatna nastava zahtjeva intenzivniji rad u prvom i početku drugog obrazovnog razdoblja do nastupa na školskim i međuopćinskim natjecanjima. Školsko natjecanje iz ovih grupa kao i demonstracija radova treba se održati prije općinskih nastupa. Za organizaciju se zadužuju učitelji izvršitelji iz područja koje se uključuje u natjecanje. Troškove natjecanja susreta i smotri na međuopćinskoj razini snosi Općina Novigrad Podravski, na županijskim Koprivničko-križevačka županija, a na državnom Ministarstvo</w:t>
      </w:r>
      <w:r>
        <w:rPr>
          <w:rFonts w:ascii="Times New Roman" w:hAnsi="Times New Roman"/>
          <w:szCs w:val="24"/>
        </w:rPr>
        <w:t>.</w:t>
      </w: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Default="008F4657" w:rsidP="008F4657">
      <w:pPr>
        <w:pStyle w:val="Tijeloteksta"/>
        <w:rPr>
          <w:rFonts w:ascii="Times New Roman" w:hAnsi="Times New Roman"/>
          <w:szCs w:val="24"/>
        </w:rPr>
      </w:pPr>
    </w:p>
    <w:p w:rsidR="008F4657" w:rsidRPr="00165FCA" w:rsidRDefault="008F4657" w:rsidP="008F4657">
      <w:pPr>
        <w:pStyle w:val="Tijeloteksta"/>
        <w:rPr>
          <w:rFonts w:ascii="Times New Roman" w:hAnsi="Times New Roman"/>
          <w:szCs w:val="24"/>
        </w:rPr>
      </w:pPr>
    </w:p>
    <w:p w:rsidR="008F4657" w:rsidRPr="00FF22B0" w:rsidRDefault="008F4657" w:rsidP="008F4657">
      <w:pPr>
        <w:pStyle w:val="Naslov2"/>
        <w:rPr>
          <w:rFonts w:ascii="Times New Roman" w:hAnsi="Times New Roman"/>
        </w:rPr>
      </w:pPr>
      <w:bookmarkStart w:id="107" w:name="_Toc494911262"/>
      <w:r w:rsidRPr="00E171DF">
        <w:rPr>
          <w:rFonts w:ascii="Times New Roman" w:hAnsi="Times New Roman"/>
        </w:rPr>
        <w:lastRenderedPageBreak/>
        <w:t>6</w:t>
      </w:r>
      <w:r w:rsidRPr="00FF22B0">
        <w:rPr>
          <w:rFonts w:ascii="Times New Roman" w:hAnsi="Times New Roman"/>
        </w:rPr>
        <w:t>.6. Plan izvannastavnih aktivnosti učeničkih društava, interesnih skupina i sekcija</w:t>
      </w:r>
      <w:bookmarkEnd w:id="107"/>
    </w:p>
    <w:p w:rsidR="008F4657" w:rsidRPr="00165FCA" w:rsidRDefault="008F4657" w:rsidP="00FF22B0">
      <w:pPr>
        <w:rPr>
          <w:rFonts w:ascii="Times New Roman" w:hAnsi="Times New Roman"/>
        </w:rPr>
      </w:pP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165FCA">
        <w:rPr>
          <w:rFonts w:ascii="Times New Roman" w:hAnsi="Times New Roman"/>
        </w:rPr>
        <w:t xml:space="preserve">                                           </w:t>
      </w:r>
      <w:r w:rsidRPr="00165FCA">
        <w:rPr>
          <w:rFonts w:ascii="Times New Roman" w:hAnsi="Times New Roman"/>
          <w:sz w:val="20"/>
        </w:rPr>
        <w:t xml:space="preserve"> tablica 33.</w:t>
      </w:r>
    </w:p>
    <w:tbl>
      <w:tblPr>
        <w:tblW w:w="14280" w:type="dxa"/>
        <w:tblLayout w:type="fixed"/>
        <w:tblLook w:val="00A0" w:firstRow="1" w:lastRow="0" w:firstColumn="1" w:lastColumn="0" w:noHBand="0" w:noVBand="0"/>
      </w:tblPr>
      <w:tblGrid>
        <w:gridCol w:w="2668"/>
        <w:gridCol w:w="934"/>
        <w:gridCol w:w="2317"/>
        <w:gridCol w:w="2551"/>
        <w:gridCol w:w="2268"/>
        <w:gridCol w:w="3542"/>
      </w:tblGrid>
      <w:tr w:rsidR="008F4657" w:rsidRPr="00165FCA" w:rsidTr="007F3265">
        <w:trPr>
          <w:cantSplit/>
        </w:trPr>
        <w:tc>
          <w:tcPr>
            <w:tcW w:w="2669"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NAZIV AKTIVNOSTI (grupa, sekcija, interesnih skupina)</w:t>
            </w:r>
          </w:p>
        </w:tc>
        <w:tc>
          <w:tcPr>
            <w:tcW w:w="934"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BROJ UČENIKA</w:t>
            </w:r>
          </w:p>
        </w:tc>
        <w:tc>
          <w:tcPr>
            <w:tcW w:w="2317"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BROJ SATI</w:t>
            </w:r>
          </w:p>
        </w:tc>
        <w:tc>
          <w:tcPr>
            <w:tcW w:w="2552"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IME I PREZIME IZVRŠITELJA</w:t>
            </w:r>
          </w:p>
        </w:tc>
        <w:tc>
          <w:tcPr>
            <w:tcW w:w="2268"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RAZRED</w:t>
            </w:r>
          </w:p>
        </w:tc>
        <w:tc>
          <w:tcPr>
            <w:tcW w:w="3543"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PRIPOMENA</w:t>
            </w:r>
          </w:p>
        </w:tc>
      </w:tr>
      <w:tr w:rsidR="008F4657" w:rsidRPr="00165FCA" w:rsidTr="007F3265">
        <w:trPr>
          <w:cantSplit/>
          <w:trHeight w:val="4016"/>
        </w:trPr>
        <w:tc>
          <w:tcPr>
            <w:tcW w:w="266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rPr>
            </w:pPr>
            <w:r w:rsidRPr="00165FCA">
              <w:rPr>
                <w:rFonts w:ascii="Times New Roman" w:hAnsi="Times New Roman"/>
                <w:sz w:val="22"/>
                <w:szCs w:val="22"/>
              </w:rPr>
              <w:t>1. Likovna skupina                    2. Mali zbor</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3.Veliki zbor 4.Tamburaška skupina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5. Etno/folklor</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6. Mali folklor </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7. Spretne ruke</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8</w:t>
            </w:r>
            <w:r>
              <w:rPr>
                <w:rFonts w:ascii="Times New Roman" w:hAnsi="Times New Roman"/>
                <w:sz w:val="22"/>
                <w:szCs w:val="22"/>
              </w:rPr>
              <w:t>. Njemačka igraonica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9.Likovna skupina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10</w:t>
            </w:r>
            <w:r>
              <w:rPr>
                <w:rFonts w:ascii="Times New Roman" w:hAnsi="Times New Roman"/>
                <w:sz w:val="22"/>
                <w:szCs w:val="22"/>
              </w:rPr>
              <w:t>. Ritmika</w:t>
            </w:r>
          </w:p>
          <w:p w:rsidR="008F4657" w:rsidRPr="00165FCA" w:rsidRDefault="008F4657" w:rsidP="007F3265">
            <w:pPr>
              <w:rPr>
                <w:rFonts w:ascii="Times New Roman" w:hAnsi="Times New Roman"/>
                <w:sz w:val="22"/>
                <w:szCs w:val="22"/>
              </w:rPr>
            </w:pPr>
            <w:r>
              <w:rPr>
                <w:rFonts w:ascii="Times New Roman" w:hAnsi="Times New Roman"/>
                <w:sz w:val="22"/>
                <w:szCs w:val="22"/>
              </w:rPr>
              <w:t xml:space="preserve">11.Scenska </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12. CK i PP</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13.Cvjećarska skupina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14. Vjeronaučna skupina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16. </w:t>
            </w:r>
            <w:proofErr w:type="spellStart"/>
            <w:r w:rsidRPr="00165FCA">
              <w:rPr>
                <w:rFonts w:ascii="Times New Roman" w:hAnsi="Times New Roman"/>
                <w:sz w:val="22"/>
                <w:szCs w:val="22"/>
              </w:rPr>
              <w:t>Uč.zadruga</w:t>
            </w:r>
            <w:proofErr w:type="spellEnd"/>
            <w:r w:rsidRPr="00165FCA">
              <w:rPr>
                <w:rFonts w:ascii="Times New Roman" w:hAnsi="Times New Roman"/>
                <w:sz w:val="22"/>
                <w:szCs w:val="22"/>
              </w:rPr>
              <w:t xml:space="preserve"> „</w:t>
            </w:r>
            <w:proofErr w:type="spellStart"/>
            <w:r w:rsidRPr="00165FCA">
              <w:rPr>
                <w:rFonts w:ascii="Times New Roman" w:hAnsi="Times New Roman"/>
                <w:sz w:val="22"/>
                <w:szCs w:val="22"/>
              </w:rPr>
              <w:t>Tilia</w:t>
            </w:r>
            <w:proofErr w:type="spellEnd"/>
            <w:r w:rsidRPr="00165FCA">
              <w:rPr>
                <w:rFonts w:ascii="Times New Roman" w:hAnsi="Times New Roman"/>
                <w:sz w:val="22"/>
                <w:szCs w:val="22"/>
              </w:rPr>
              <w:t>“</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17. </w:t>
            </w:r>
            <w:proofErr w:type="spellStart"/>
            <w:r w:rsidRPr="00165FCA">
              <w:rPr>
                <w:rFonts w:ascii="Times New Roman" w:hAnsi="Times New Roman"/>
                <w:sz w:val="22"/>
                <w:szCs w:val="22"/>
              </w:rPr>
              <w:t>Šk.prometna</w:t>
            </w:r>
            <w:proofErr w:type="spellEnd"/>
            <w:r w:rsidRPr="00165FCA">
              <w:rPr>
                <w:rFonts w:ascii="Times New Roman" w:hAnsi="Times New Roman"/>
                <w:sz w:val="22"/>
                <w:szCs w:val="22"/>
              </w:rPr>
              <w:t xml:space="preserve"> jedinica</w:t>
            </w:r>
          </w:p>
          <w:p w:rsidR="008F4657" w:rsidRPr="00165FCA" w:rsidRDefault="008F4657" w:rsidP="007F3265">
            <w:pPr>
              <w:rPr>
                <w:rFonts w:ascii="Times New Roman" w:hAnsi="Times New Roman"/>
                <w:sz w:val="22"/>
                <w:szCs w:val="22"/>
              </w:rPr>
            </w:pPr>
            <w:r>
              <w:rPr>
                <w:rFonts w:ascii="Times New Roman" w:hAnsi="Times New Roman"/>
                <w:sz w:val="22"/>
                <w:szCs w:val="22"/>
              </w:rPr>
              <w:t>18. Karitativna</w:t>
            </w:r>
            <w:r w:rsidRPr="00165FCA">
              <w:rPr>
                <w:rFonts w:ascii="Times New Roman" w:hAnsi="Times New Roman"/>
                <w:sz w:val="22"/>
                <w:szCs w:val="22"/>
              </w:rPr>
              <w:t xml:space="preserve"> skupina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19.Ekološka skupina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20. Recitatorska</w:t>
            </w:r>
            <w:r>
              <w:rPr>
                <w:rFonts w:ascii="Times New Roman" w:hAnsi="Times New Roman"/>
                <w:sz w:val="22"/>
                <w:szCs w:val="22"/>
              </w:rPr>
              <w:t xml:space="preserve"> </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21. </w:t>
            </w:r>
            <w:r>
              <w:rPr>
                <w:rFonts w:ascii="Times New Roman" w:hAnsi="Times New Roman"/>
                <w:sz w:val="22"/>
                <w:szCs w:val="22"/>
              </w:rPr>
              <w:t>Mladi tehničari</w:t>
            </w:r>
          </w:p>
        </w:tc>
        <w:tc>
          <w:tcPr>
            <w:tcW w:w="93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25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25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12</w:t>
            </w:r>
          </w:p>
          <w:p w:rsidR="008F4657" w:rsidRPr="00165FCA" w:rsidRDefault="008F4657" w:rsidP="007F3265">
            <w:pPr>
              <w:jc w:val="center"/>
              <w:rPr>
                <w:rFonts w:ascii="Times New Roman" w:hAnsi="Times New Roman"/>
                <w:sz w:val="22"/>
                <w:szCs w:val="22"/>
              </w:rPr>
            </w:pPr>
            <w:r>
              <w:rPr>
                <w:rFonts w:ascii="Times New Roman" w:hAnsi="Times New Roman"/>
                <w:sz w:val="22"/>
                <w:szCs w:val="22"/>
              </w:rPr>
              <w:t>18</w:t>
            </w:r>
          </w:p>
          <w:p w:rsidR="008F4657" w:rsidRPr="00165FCA" w:rsidRDefault="008F4657" w:rsidP="007F3265">
            <w:pPr>
              <w:jc w:val="center"/>
              <w:rPr>
                <w:rFonts w:ascii="Times New Roman" w:hAnsi="Times New Roman"/>
                <w:sz w:val="22"/>
                <w:szCs w:val="22"/>
              </w:rPr>
            </w:pPr>
            <w:r>
              <w:rPr>
                <w:rFonts w:ascii="Times New Roman" w:hAnsi="Times New Roman"/>
                <w:sz w:val="22"/>
                <w:szCs w:val="22"/>
              </w:rPr>
              <w:t>8</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16</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14</w:t>
            </w:r>
          </w:p>
          <w:p w:rsidR="008F4657" w:rsidRPr="00165FCA" w:rsidRDefault="008F4657" w:rsidP="007F3265">
            <w:pPr>
              <w:jc w:val="center"/>
              <w:rPr>
                <w:rFonts w:ascii="Times New Roman" w:hAnsi="Times New Roman"/>
                <w:sz w:val="22"/>
                <w:szCs w:val="22"/>
              </w:rPr>
            </w:pPr>
            <w:r>
              <w:rPr>
                <w:rFonts w:ascii="Times New Roman" w:hAnsi="Times New Roman"/>
                <w:sz w:val="22"/>
                <w:szCs w:val="22"/>
              </w:rPr>
              <w:t>7</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167</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15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20</w:t>
            </w:r>
          </w:p>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p>
        </w:tc>
        <w:tc>
          <w:tcPr>
            <w:tcW w:w="231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70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70</w:t>
            </w:r>
          </w:p>
          <w:p w:rsidR="008F4657" w:rsidRPr="00165FCA" w:rsidRDefault="008F4657" w:rsidP="007F3265">
            <w:pPr>
              <w:jc w:val="center"/>
              <w:rPr>
                <w:rFonts w:ascii="Times New Roman" w:hAnsi="Times New Roman"/>
                <w:sz w:val="22"/>
                <w:szCs w:val="22"/>
              </w:rPr>
            </w:pPr>
            <w:r>
              <w:rPr>
                <w:rFonts w:ascii="Times New Roman" w:hAnsi="Times New Roman"/>
                <w:sz w:val="22"/>
                <w:szCs w:val="22"/>
              </w:rPr>
              <w:t>17,5</w:t>
            </w:r>
          </w:p>
          <w:p w:rsidR="008F4657" w:rsidRPr="00165FCA" w:rsidRDefault="008F4657" w:rsidP="00FF22B0">
            <w:pPr>
              <w:rPr>
                <w:rFonts w:ascii="Times New Roman" w:hAnsi="Times New Roman"/>
                <w:sz w:val="22"/>
                <w:szCs w:val="22"/>
              </w:rPr>
            </w:pPr>
            <w:r w:rsidRPr="00165FCA">
              <w:rPr>
                <w:rFonts w:ascii="Times New Roman" w:hAnsi="Times New Roman"/>
                <w:sz w:val="22"/>
                <w:szCs w:val="22"/>
              </w:rPr>
              <w:t xml:space="preserve">                 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rPr>
            </w:pPr>
            <w:r w:rsidRPr="00165FCA">
              <w:rPr>
                <w:rFonts w:ascii="Times New Roman" w:hAnsi="Times New Roman"/>
                <w:sz w:val="22"/>
                <w:szCs w:val="22"/>
              </w:rPr>
              <w:t>Kristina Ružić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Sanja Kovačić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Danijela Bakovljanec</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Anja Hrženjak</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Jelena Presek Kovač</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Željka Berta</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Blaženka </w:t>
            </w:r>
            <w:proofErr w:type="spellStart"/>
            <w:r w:rsidRPr="00165FCA">
              <w:rPr>
                <w:rFonts w:ascii="Times New Roman" w:hAnsi="Times New Roman"/>
                <w:sz w:val="22"/>
                <w:szCs w:val="22"/>
              </w:rPr>
              <w:t>Radmilović</w:t>
            </w:r>
            <w:proofErr w:type="spellEnd"/>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Kristina Ružić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Jasminka Hrenić</w:t>
            </w:r>
          </w:p>
          <w:p w:rsidR="008F4657" w:rsidRPr="00165FCA" w:rsidRDefault="008F4657" w:rsidP="007F3265">
            <w:pPr>
              <w:rPr>
                <w:rFonts w:ascii="Times New Roman" w:hAnsi="Times New Roman"/>
                <w:sz w:val="22"/>
                <w:szCs w:val="22"/>
              </w:rPr>
            </w:pPr>
            <w:r w:rsidRPr="00165FCA">
              <w:rPr>
                <w:rFonts w:ascii="Times New Roman" w:hAnsi="Times New Roman"/>
                <w:sz w:val="22"/>
              </w:rPr>
              <w:t>Hrvoje Šijak</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Danijela Bakovljanec</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Katarina Sabolić </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Marijana Ćorić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Katarina Sabolić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Andrea Kanižanec</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Božica Ruk</w:t>
            </w:r>
          </w:p>
        </w:tc>
        <w:tc>
          <w:tcPr>
            <w:tcW w:w="22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V.-VIII.</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 – IV.</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 – VIII.</w:t>
            </w:r>
          </w:p>
          <w:p w:rsidR="008F4657" w:rsidRPr="00165FCA" w:rsidRDefault="008F4657" w:rsidP="00FF22B0">
            <w:pPr>
              <w:jc w:val="center"/>
              <w:rPr>
                <w:rFonts w:ascii="Times New Roman" w:hAnsi="Times New Roman"/>
                <w:sz w:val="22"/>
                <w:szCs w:val="22"/>
              </w:rPr>
            </w:pPr>
            <w:r w:rsidRPr="00165FCA">
              <w:rPr>
                <w:rFonts w:ascii="Times New Roman" w:hAnsi="Times New Roman"/>
                <w:sz w:val="22"/>
                <w:szCs w:val="22"/>
              </w:rPr>
              <w:t>III. – VII.</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VI. – VIII.</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I.-V.</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V.-VIII.</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III.</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I.-IV.</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I.-IV.</w:t>
            </w:r>
          </w:p>
          <w:p w:rsidR="008F4657" w:rsidRPr="00165FCA" w:rsidRDefault="008F4657" w:rsidP="00FF22B0">
            <w:pPr>
              <w:jc w:val="center"/>
              <w:rPr>
                <w:rFonts w:ascii="Times New Roman" w:hAnsi="Times New Roman"/>
                <w:sz w:val="22"/>
                <w:szCs w:val="22"/>
              </w:rPr>
            </w:pPr>
            <w:r w:rsidRPr="00165FCA">
              <w:rPr>
                <w:rFonts w:ascii="Times New Roman" w:hAnsi="Times New Roman"/>
                <w:sz w:val="22"/>
                <w:szCs w:val="22"/>
              </w:rPr>
              <w:t>I.-IV.</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V.-VIII.</w:t>
            </w:r>
          </w:p>
          <w:p w:rsidR="008F4657" w:rsidRPr="00165FCA" w:rsidRDefault="008F4657" w:rsidP="00FF22B0">
            <w:pPr>
              <w:jc w:val="center"/>
              <w:rPr>
                <w:rFonts w:ascii="Times New Roman" w:hAnsi="Times New Roman"/>
                <w:sz w:val="22"/>
                <w:szCs w:val="22"/>
              </w:rPr>
            </w:pPr>
            <w:r w:rsidRPr="00165FCA">
              <w:rPr>
                <w:rFonts w:ascii="Times New Roman" w:hAnsi="Times New Roman"/>
                <w:sz w:val="22"/>
                <w:szCs w:val="22"/>
              </w:rPr>
              <w:t>V.-VIII.</w:t>
            </w:r>
          </w:p>
          <w:p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VII.-VIII.</w:t>
            </w:r>
          </w:p>
          <w:p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I. – VIII.</w:t>
            </w:r>
          </w:p>
          <w:p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VI.-VIII.</w:t>
            </w:r>
          </w:p>
          <w:p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I.-VIII.</w:t>
            </w:r>
          </w:p>
          <w:p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V.-VIII.</w:t>
            </w:r>
          </w:p>
          <w:p w:rsidR="008F4657" w:rsidRPr="00165FCA" w:rsidRDefault="008F4657" w:rsidP="007F3265">
            <w:pPr>
              <w:tabs>
                <w:tab w:val="center" w:pos="1026"/>
              </w:tabs>
              <w:jc w:val="center"/>
              <w:rPr>
                <w:rFonts w:ascii="Times New Roman" w:hAnsi="Times New Roman"/>
                <w:sz w:val="22"/>
                <w:szCs w:val="22"/>
              </w:rPr>
            </w:pPr>
            <w:r w:rsidRPr="00165FCA">
              <w:rPr>
                <w:rFonts w:ascii="Times New Roman" w:hAnsi="Times New Roman"/>
                <w:sz w:val="22"/>
                <w:szCs w:val="22"/>
              </w:rPr>
              <w:t>I.-IV.</w:t>
            </w:r>
          </w:p>
          <w:p w:rsidR="008F4657" w:rsidRPr="00165FCA" w:rsidRDefault="008F4657" w:rsidP="00FF22B0">
            <w:pPr>
              <w:tabs>
                <w:tab w:val="center" w:pos="1026"/>
              </w:tabs>
              <w:jc w:val="center"/>
              <w:rPr>
                <w:rFonts w:ascii="Times New Roman" w:hAnsi="Times New Roman"/>
                <w:sz w:val="22"/>
                <w:szCs w:val="22"/>
              </w:rPr>
            </w:pPr>
            <w:r w:rsidRPr="00165FCA">
              <w:rPr>
                <w:rFonts w:ascii="Times New Roman" w:hAnsi="Times New Roman"/>
                <w:sz w:val="22"/>
                <w:szCs w:val="22"/>
              </w:rPr>
              <w:t>V.-VIII.</w:t>
            </w:r>
          </w:p>
          <w:p w:rsidR="008F4657" w:rsidRPr="00165FCA" w:rsidRDefault="008F4657" w:rsidP="007F3265">
            <w:pPr>
              <w:tabs>
                <w:tab w:val="center" w:pos="1026"/>
              </w:tabs>
              <w:rPr>
                <w:rFonts w:ascii="Times New Roman" w:hAnsi="Times New Roman"/>
                <w:sz w:val="22"/>
                <w:szCs w:val="22"/>
              </w:rPr>
            </w:pPr>
          </w:p>
        </w:tc>
        <w:tc>
          <w:tcPr>
            <w:tcW w:w="354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w:t>
            </w: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Humanitarnog karaktera</w:t>
            </w: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p>
        </w:tc>
      </w:tr>
      <w:tr w:rsidR="008F4657" w:rsidRPr="00165FCA" w:rsidTr="007F3265">
        <w:trPr>
          <w:cantSplit/>
        </w:trPr>
        <w:tc>
          <w:tcPr>
            <w:tcW w:w="266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u w:val="single"/>
              </w:rPr>
            </w:pPr>
            <w:r w:rsidRPr="00165FCA">
              <w:rPr>
                <w:rFonts w:ascii="Times New Roman" w:hAnsi="Times New Roman"/>
                <w:sz w:val="22"/>
                <w:szCs w:val="22"/>
                <w:u w:val="single"/>
              </w:rPr>
              <w:t>ŠSD</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22.Nogomet  M</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23. Odbojka Ž/M</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24. Stolni tenis M/Ž</w:t>
            </w:r>
          </w:p>
        </w:tc>
        <w:tc>
          <w:tcPr>
            <w:tcW w:w="93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20</w:t>
            </w:r>
          </w:p>
          <w:p w:rsidR="008F4657" w:rsidRPr="00165FCA" w:rsidRDefault="008F4657" w:rsidP="007F3265">
            <w:pPr>
              <w:jc w:val="center"/>
              <w:rPr>
                <w:rFonts w:ascii="Times New Roman" w:hAnsi="Times New Roman"/>
                <w:sz w:val="22"/>
                <w:szCs w:val="22"/>
              </w:rPr>
            </w:pPr>
            <w:r>
              <w:rPr>
                <w:rFonts w:ascii="Times New Roman" w:hAnsi="Times New Roman"/>
                <w:sz w:val="22"/>
                <w:szCs w:val="22"/>
              </w:rPr>
              <w:t>15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tc>
        <w:tc>
          <w:tcPr>
            <w:tcW w:w="231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35</w:t>
            </w:r>
          </w:p>
        </w:tc>
        <w:tc>
          <w:tcPr>
            <w:tcW w:w="2552"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Zvonimir Koščić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Zvonimir Koščić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Nikola </w:t>
            </w:r>
            <w:proofErr w:type="spellStart"/>
            <w:r w:rsidRPr="00165FCA">
              <w:rPr>
                <w:rFonts w:ascii="Times New Roman" w:hAnsi="Times New Roman"/>
                <w:sz w:val="22"/>
                <w:szCs w:val="22"/>
              </w:rPr>
              <w:t>Dorčec</w:t>
            </w:r>
            <w:proofErr w:type="spellEnd"/>
          </w:p>
        </w:tc>
        <w:tc>
          <w:tcPr>
            <w:tcW w:w="22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V.-VIII.</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V.-VIII.</w:t>
            </w:r>
          </w:p>
          <w:p w:rsidR="008F4657" w:rsidRPr="00165FCA" w:rsidRDefault="008F4657" w:rsidP="00FF22B0">
            <w:pPr>
              <w:jc w:val="center"/>
              <w:rPr>
                <w:rFonts w:ascii="Times New Roman" w:hAnsi="Times New Roman"/>
                <w:sz w:val="22"/>
                <w:szCs w:val="22"/>
              </w:rPr>
            </w:pPr>
            <w:r w:rsidRPr="00165FCA">
              <w:rPr>
                <w:rFonts w:ascii="Times New Roman" w:hAnsi="Times New Roman"/>
                <w:sz w:val="22"/>
                <w:szCs w:val="22"/>
              </w:rPr>
              <w:t>V.-VIII.</w:t>
            </w:r>
          </w:p>
        </w:tc>
        <w:tc>
          <w:tcPr>
            <w:tcW w:w="354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 w:val="22"/>
                <w:szCs w:val="22"/>
              </w:rPr>
            </w:pPr>
          </w:p>
        </w:tc>
      </w:tr>
      <w:tr w:rsidR="008F4657" w:rsidRPr="00165FCA" w:rsidTr="007F3265">
        <w:trPr>
          <w:cantSplit/>
        </w:trPr>
        <w:tc>
          <w:tcPr>
            <w:tcW w:w="266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pStyle w:val="Podnoje"/>
              <w:tabs>
                <w:tab w:val="left" w:pos="708"/>
              </w:tabs>
              <w:rPr>
                <w:rFonts w:ascii="Times New Roman" w:hAnsi="Times New Roman"/>
                <w:sz w:val="22"/>
                <w:szCs w:val="22"/>
              </w:rPr>
            </w:pPr>
            <w:r w:rsidRPr="00165FCA">
              <w:rPr>
                <w:rFonts w:ascii="Times New Roman" w:hAnsi="Times New Roman"/>
                <w:sz w:val="22"/>
                <w:szCs w:val="22"/>
              </w:rPr>
              <w:t>PRO DELOVI  I-IV</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25. Dramsko-recitatorska 26. /</w:t>
            </w:r>
            <w:proofErr w:type="spellStart"/>
            <w:r w:rsidRPr="00165FCA">
              <w:rPr>
                <w:rFonts w:ascii="Times New Roman" w:hAnsi="Times New Roman"/>
                <w:sz w:val="22"/>
                <w:szCs w:val="22"/>
              </w:rPr>
              <w:t>Lik.gr.i</w:t>
            </w:r>
            <w:proofErr w:type="spellEnd"/>
            <w:r w:rsidRPr="00165FCA">
              <w:rPr>
                <w:rFonts w:ascii="Times New Roman" w:hAnsi="Times New Roman"/>
                <w:sz w:val="22"/>
                <w:szCs w:val="22"/>
              </w:rPr>
              <w:t xml:space="preserve"> </w:t>
            </w:r>
            <w:proofErr w:type="spellStart"/>
            <w:r w:rsidRPr="00165FCA">
              <w:rPr>
                <w:rFonts w:ascii="Times New Roman" w:hAnsi="Times New Roman"/>
                <w:sz w:val="22"/>
                <w:szCs w:val="22"/>
              </w:rPr>
              <w:t>est</w:t>
            </w:r>
            <w:proofErr w:type="spellEnd"/>
            <w:r w:rsidRPr="00165FCA">
              <w:rPr>
                <w:rFonts w:ascii="Times New Roman" w:hAnsi="Times New Roman"/>
                <w:sz w:val="22"/>
                <w:szCs w:val="22"/>
              </w:rPr>
              <w:t>. uređenje</w:t>
            </w:r>
          </w:p>
        </w:tc>
        <w:tc>
          <w:tcPr>
            <w:tcW w:w="93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10</w:t>
            </w:r>
          </w:p>
        </w:tc>
        <w:tc>
          <w:tcPr>
            <w:tcW w:w="231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tc>
        <w:tc>
          <w:tcPr>
            <w:tcW w:w="2552"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Meri Đurić</w:t>
            </w: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Ivana Ferčec</w:t>
            </w:r>
          </w:p>
        </w:tc>
        <w:tc>
          <w:tcPr>
            <w:tcW w:w="22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I./II./III./IV.</w:t>
            </w: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I./II./III./IV.</w:t>
            </w:r>
          </w:p>
        </w:tc>
        <w:tc>
          <w:tcPr>
            <w:tcW w:w="354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 w:val="22"/>
                <w:szCs w:val="22"/>
              </w:rPr>
            </w:pPr>
          </w:p>
        </w:tc>
      </w:tr>
      <w:tr w:rsidR="008F4657" w:rsidRPr="00165FCA" w:rsidTr="007F3265">
        <w:trPr>
          <w:cantSplit/>
          <w:trHeight w:val="830"/>
        </w:trPr>
        <w:tc>
          <w:tcPr>
            <w:tcW w:w="2669"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pStyle w:val="Podnoje"/>
              <w:tabs>
                <w:tab w:val="left" w:pos="708"/>
              </w:tabs>
              <w:rPr>
                <w:rFonts w:ascii="Times New Roman" w:hAnsi="Times New Roman"/>
                <w:sz w:val="22"/>
                <w:szCs w:val="22"/>
              </w:rPr>
            </w:pPr>
            <w:r w:rsidRPr="00165FCA">
              <w:rPr>
                <w:rFonts w:ascii="Times New Roman" w:hAnsi="Times New Roman"/>
                <w:sz w:val="22"/>
                <w:szCs w:val="22"/>
              </w:rPr>
              <w:lastRenderedPageBreak/>
              <w:t>PRO PLAVŠINAC III-IV</w:t>
            </w:r>
          </w:p>
          <w:p w:rsidR="008F4657" w:rsidRPr="00165FCA" w:rsidRDefault="008F4657" w:rsidP="007F3265">
            <w:pPr>
              <w:pStyle w:val="Podnoje"/>
              <w:tabs>
                <w:tab w:val="left" w:pos="708"/>
              </w:tabs>
              <w:rPr>
                <w:rFonts w:ascii="Times New Roman" w:hAnsi="Times New Roman"/>
                <w:sz w:val="22"/>
                <w:szCs w:val="22"/>
              </w:rPr>
            </w:pPr>
            <w:r w:rsidRPr="00165FCA">
              <w:rPr>
                <w:rFonts w:ascii="Times New Roman" w:hAnsi="Times New Roman"/>
                <w:sz w:val="22"/>
                <w:szCs w:val="22"/>
              </w:rPr>
              <w:t xml:space="preserve">27. Domaćinska skupina                                  </w:t>
            </w:r>
          </w:p>
          <w:p w:rsidR="008F4657" w:rsidRPr="00165FCA" w:rsidRDefault="008F4657" w:rsidP="007F3265">
            <w:pPr>
              <w:pStyle w:val="Podnoje"/>
              <w:tabs>
                <w:tab w:val="left" w:pos="708"/>
              </w:tabs>
              <w:rPr>
                <w:rFonts w:ascii="Times New Roman" w:hAnsi="Times New Roman"/>
                <w:sz w:val="22"/>
                <w:szCs w:val="22"/>
              </w:rPr>
            </w:pPr>
          </w:p>
          <w:p w:rsidR="008F4657" w:rsidRPr="00165FCA" w:rsidRDefault="008F4657" w:rsidP="007F3265">
            <w:pPr>
              <w:pStyle w:val="Podnoje"/>
              <w:tabs>
                <w:tab w:val="left" w:pos="708"/>
              </w:tabs>
              <w:rPr>
                <w:rFonts w:ascii="Times New Roman" w:hAnsi="Times New Roman"/>
                <w:sz w:val="22"/>
                <w:szCs w:val="22"/>
              </w:rPr>
            </w:pPr>
          </w:p>
        </w:tc>
        <w:tc>
          <w:tcPr>
            <w:tcW w:w="934"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6</w:t>
            </w:r>
          </w:p>
          <w:p w:rsidR="008F4657" w:rsidRPr="00165FCA" w:rsidRDefault="008F4657" w:rsidP="007F3265">
            <w:pPr>
              <w:jc w:val="center"/>
              <w:rPr>
                <w:rFonts w:ascii="Times New Roman" w:hAnsi="Times New Roman"/>
                <w:sz w:val="22"/>
                <w:szCs w:val="22"/>
              </w:rPr>
            </w:pP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 xml:space="preserve">     </w:t>
            </w:r>
          </w:p>
          <w:p w:rsidR="008F4657" w:rsidRPr="00165FCA" w:rsidRDefault="008F4657" w:rsidP="007F3265">
            <w:pPr>
              <w:jc w:val="center"/>
              <w:rPr>
                <w:rFonts w:ascii="Times New Roman" w:hAnsi="Times New Roman"/>
                <w:sz w:val="22"/>
                <w:szCs w:val="22"/>
              </w:rPr>
            </w:pPr>
          </w:p>
        </w:tc>
        <w:tc>
          <w:tcPr>
            <w:tcW w:w="2317"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35</w:t>
            </w:r>
          </w:p>
          <w:p w:rsidR="008F4657" w:rsidRPr="00165FCA" w:rsidRDefault="008F4657" w:rsidP="007F3265">
            <w:pPr>
              <w:jc w:val="center"/>
              <w:rPr>
                <w:rFonts w:ascii="Times New Roman" w:hAnsi="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sz w:val="22"/>
                <w:szCs w:val="22"/>
              </w:rPr>
            </w:pPr>
          </w:p>
          <w:p w:rsidR="008F4657" w:rsidRPr="00165FCA" w:rsidRDefault="008F4657" w:rsidP="007F3265">
            <w:pPr>
              <w:rPr>
                <w:rFonts w:ascii="Times New Roman" w:hAnsi="Times New Roman"/>
                <w:sz w:val="22"/>
                <w:szCs w:val="22"/>
              </w:rPr>
            </w:pPr>
            <w:r w:rsidRPr="00165FCA">
              <w:rPr>
                <w:rFonts w:ascii="Times New Roman" w:hAnsi="Times New Roman"/>
                <w:sz w:val="22"/>
                <w:szCs w:val="22"/>
              </w:rPr>
              <w:t>Višnjica Šestak</w:t>
            </w:r>
          </w:p>
          <w:p w:rsidR="008F4657" w:rsidRPr="00165FCA" w:rsidRDefault="008F4657" w:rsidP="007F3265">
            <w:pPr>
              <w:rPr>
                <w:rFonts w:ascii="Times New Roman" w:hAnsi="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sz w:val="22"/>
                <w:szCs w:val="22"/>
              </w:rPr>
            </w:pPr>
          </w:p>
          <w:p w:rsidR="008F4657" w:rsidRPr="00165FCA" w:rsidRDefault="008F4657" w:rsidP="007F3265">
            <w:pPr>
              <w:jc w:val="center"/>
              <w:rPr>
                <w:rFonts w:ascii="Times New Roman" w:hAnsi="Times New Roman"/>
                <w:sz w:val="22"/>
                <w:szCs w:val="22"/>
              </w:rPr>
            </w:pPr>
            <w:r w:rsidRPr="00165FCA">
              <w:rPr>
                <w:rFonts w:ascii="Times New Roman" w:hAnsi="Times New Roman"/>
                <w:sz w:val="22"/>
                <w:szCs w:val="22"/>
              </w:rPr>
              <w:t>III.-IV.</w:t>
            </w:r>
          </w:p>
          <w:p w:rsidR="008F4657" w:rsidRPr="00165FCA" w:rsidRDefault="008F4657" w:rsidP="007F3265">
            <w:pPr>
              <w:jc w:val="center"/>
              <w:rPr>
                <w:rFonts w:ascii="Times New Roman" w:hAnsi="Times New Roman"/>
                <w:sz w:val="22"/>
                <w:szCs w:val="22"/>
              </w:rPr>
            </w:pPr>
          </w:p>
        </w:tc>
        <w:tc>
          <w:tcPr>
            <w:tcW w:w="3543"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sz w:val="22"/>
                <w:szCs w:val="22"/>
              </w:rPr>
            </w:pPr>
          </w:p>
        </w:tc>
      </w:tr>
    </w:tbl>
    <w:p w:rsidR="008F4657" w:rsidRPr="00165FCA" w:rsidRDefault="008F4657" w:rsidP="008F4657">
      <w:pPr>
        <w:pStyle w:val="Tijeloteksta"/>
        <w:ind w:firstLine="720"/>
        <w:rPr>
          <w:rFonts w:ascii="Times New Roman" w:hAnsi="Times New Roman"/>
        </w:rPr>
      </w:pPr>
      <w:r w:rsidRPr="00165FCA">
        <w:rPr>
          <w:rFonts w:ascii="Times New Roman" w:hAnsi="Times New Roman"/>
        </w:rPr>
        <w:t xml:space="preserve">Evidencija o ovim oblicima rada vodi se na posebnoj propisanoj pedagoškoj dokumentaciji: dnevnik izvannastavnih aktivnosti u </w:t>
      </w:r>
      <w:proofErr w:type="spellStart"/>
      <w:r w:rsidRPr="00165FCA">
        <w:rPr>
          <w:rFonts w:ascii="Times New Roman" w:hAnsi="Times New Roman"/>
        </w:rPr>
        <w:t>osn</w:t>
      </w:r>
      <w:proofErr w:type="spellEnd"/>
      <w:r w:rsidRPr="00165FCA">
        <w:rPr>
          <w:rFonts w:ascii="Times New Roman" w:hAnsi="Times New Roman"/>
        </w:rPr>
        <w:t>. školi UT-XI/l-9/AB. Planovi su sastavni dio školskog kurikuluma.</w:t>
      </w:r>
    </w:p>
    <w:p w:rsidR="008F4657" w:rsidRPr="00165FCA" w:rsidRDefault="008F4657" w:rsidP="008F4657">
      <w:pPr>
        <w:pStyle w:val="Bezproreda"/>
        <w:rPr>
          <w:rFonts w:ascii="Palatino Linotype" w:hAnsi="Palatino Linotype"/>
          <w:szCs w:val="24"/>
        </w:rPr>
      </w:pPr>
      <w:r w:rsidRPr="00165FCA">
        <w:rPr>
          <w:rFonts w:ascii="Palatino Linotype" w:hAnsi="Palatino Linotype"/>
          <w:szCs w:val="24"/>
        </w:rPr>
        <w:t>PROJEKTI (matična + područne škole)</w:t>
      </w:r>
    </w:p>
    <w:p w:rsidR="008F4657" w:rsidRPr="00165FCA" w:rsidRDefault="008F4657" w:rsidP="008F4657">
      <w:pPr>
        <w:pStyle w:val="Bezproreda"/>
        <w:numPr>
          <w:ilvl w:val="0"/>
          <w:numId w:val="42"/>
        </w:numPr>
        <w:rPr>
          <w:rFonts w:ascii="Palatino Linotype" w:hAnsi="Palatino Linotype"/>
          <w:i/>
          <w:szCs w:val="24"/>
        </w:rPr>
      </w:pPr>
      <w:r w:rsidRPr="00165FCA">
        <w:rPr>
          <w:rFonts w:ascii="Palatino Linotype" w:hAnsi="Palatino Linotype"/>
          <w:i/>
          <w:szCs w:val="24"/>
        </w:rPr>
        <w:t>Ljepota i zdravlje iz školskog vrta (Danijela Bakovljanec – koordinatorica)</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Sigurno u prometu (učiteljice prvih i drugih razreda, djelatnici PU Koprivničko-križevačke)</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Sigurno u školu (učiteljice prvih razreda, djelatnici HAK-a)</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Čitanjem do zvijezda i Čitanje na glas (Valentina Jakubin)</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Mjesec knjige (Valentina Jakubin)</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Noć knjige (Valentina Jakubin)</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Izrađujemo slikovnice (Jelena Presek Kovač)</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20 dana dobrote (Višnjica Šestak)</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 xml:space="preserve">100. dan škole (Višnjica Šestak) </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Broj do broja, umnožili se svi (Višnjica Šestak)</w:t>
      </w:r>
    </w:p>
    <w:p w:rsidR="008F4657" w:rsidRPr="00165FCA" w:rsidRDefault="008F4657" w:rsidP="008F4657">
      <w:pPr>
        <w:pStyle w:val="Bezproreda"/>
        <w:numPr>
          <w:ilvl w:val="0"/>
          <w:numId w:val="41"/>
        </w:numPr>
        <w:rPr>
          <w:rFonts w:ascii="Palatino Linotype" w:hAnsi="Palatino Linotype"/>
          <w:szCs w:val="24"/>
        </w:rPr>
      </w:pPr>
      <w:proofErr w:type="spellStart"/>
      <w:r w:rsidRPr="00165FCA">
        <w:rPr>
          <w:rFonts w:ascii="Palatino Linotype" w:hAnsi="Palatino Linotype"/>
          <w:i/>
          <w:szCs w:val="24"/>
        </w:rPr>
        <w:t>Memento</w:t>
      </w:r>
      <w:proofErr w:type="spellEnd"/>
      <w:r w:rsidRPr="00165FCA">
        <w:rPr>
          <w:rFonts w:ascii="Palatino Linotype" w:hAnsi="Palatino Linotype"/>
          <w:i/>
          <w:szCs w:val="24"/>
        </w:rPr>
        <w:t xml:space="preserve"> prijateljstva (</w:t>
      </w:r>
      <w:proofErr w:type="spellStart"/>
      <w:r w:rsidRPr="00165FCA">
        <w:rPr>
          <w:rFonts w:ascii="Palatino Linotype" w:hAnsi="Palatino Linotype"/>
          <w:i/>
          <w:szCs w:val="24"/>
        </w:rPr>
        <w:t>Višnjica</w:t>
      </w:r>
      <w:proofErr w:type="spellEnd"/>
      <w:r w:rsidRPr="00165FCA">
        <w:rPr>
          <w:rFonts w:ascii="Palatino Linotype" w:hAnsi="Palatino Linotype"/>
          <w:i/>
          <w:szCs w:val="24"/>
        </w:rPr>
        <w:t xml:space="preserve"> </w:t>
      </w:r>
      <w:proofErr w:type="spellStart"/>
      <w:r w:rsidRPr="00165FCA">
        <w:rPr>
          <w:rFonts w:ascii="Palatino Linotype" w:hAnsi="Palatino Linotype"/>
          <w:i/>
          <w:szCs w:val="24"/>
        </w:rPr>
        <w:t>Šestak</w:t>
      </w:r>
      <w:proofErr w:type="spellEnd"/>
      <w:r w:rsidRPr="00165FCA">
        <w:rPr>
          <w:rFonts w:ascii="Palatino Linotype" w:hAnsi="Palatino Linotype"/>
          <w:i/>
          <w:szCs w:val="24"/>
        </w:rPr>
        <w:t>)</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Čitam tebi, čitam sebi (Višnjica Šestak)</w:t>
      </w:r>
    </w:p>
    <w:p w:rsidR="008F4657" w:rsidRPr="00165FCA" w:rsidRDefault="008F4657" w:rsidP="008F4657">
      <w:pPr>
        <w:pStyle w:val="Bezproreda"/>
        <w:numPr>
          <w:ilvl w:val="0"/>
          <w:numId w:val="41"/>
        </w:numPr>
        <w:rPr>
          <w:rFonts w:ascii="Palatino Linotype" w:hAnsi="Palatino Linotype"/>
          <w:szCs w:val="24"/>
        </w:rPr>
      </w:pPr>
      <w:proofErr w:type="spellStart"/>
      <w:r w:rsidRPr="00165FCA">
        <w:rPr>
          <w:rFonts w:ascii="Palatino Linotype" w:hAnsi="Palatino Linotype"/>
          <w:i/>
          <w:szCs w:val="24"/>
        </w:rPr>
        <w:t>ProMikro</w:t>
      </w:r>
      <w:proofErr w:type="spellEnd"/>
      <w:r w:rsidRPr="00165FCA">
        <w:rPr>
          <w:rFonts w:ascii="Palatino Linotype" w:hAnsi="Palatino Linotype"/>
          <w:i/>
          <w:szCs w:val="24"/>
        </w:rPr>
        <w:t xml:space="preserve"> (Božica </w:t>
      </w:r>
      <w:proofErr w:type="spellStart"/>
      <w:r w:rsidRPr="00165FCA">
        <w:rPr>
          <w:rFonts w:ascii="Palatino Linotype" w:hAnsi="Palatino Linotype"/>
          <w:i/>
          <w:szCs w:val="24"/>
        </w:rPr>
        <w:t>Ruk</w:t>
      </w:r>
      <w:proofErr w:type="spellEnd"/>
      <w:r w:rsidRPr="00165FCA">
        <w:rPr>
          <w:rFonts w:ascii="Palatino Linotype" w:hAnsi="Palatino Linotype"/>
          <w:i/>
          <w:szCs w:val="24"/>
        </w:rPr>
        <w:t>, Katarina Sabolić)</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Sigurnost na internetu (Božica Ruk)</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Sigurno na vodi (Hrvatski crveni križ)</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szCs w:val="24"/>
        </w:rPr>
        <w:t>Zubna putovnica (Hrvatska komora dentalne medicine)</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Akcija “</w:t>
      </w:r>
      <w:proofErr w:type="spellStart"/>
      <w:r w:rsidRPr="00165FCA">
        <w:rPr>
          <w:rFonts w:ascii="Palatino Linotype" w:hAnsi="Palatino Linotype"/>
          <w:i/>
          <w:iCs/>
          <w:szCs w:val="24"/>
        </w:rPr>
        <w:t>Papirko</w:t>
      </w:r>
      <w:proofErr w:type="spellEnd"/>
      <w:r w:rsidRPr="00165FCA">
        <w:rPr>
          <w:rFonts w:ascii="Palatino Linotype" w:hAnsi="Palatino Linotype"/>
          <w:i/>
          <w:iCs/>
          <w:szCs w:val="24"/>
        </w:rPr>
        <w:t xml:space="preserve">” (svi učitelji) </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Otvoreni kišobran (Katarina Švarbić)</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Nisi sam - Elektroničko nasilje „</w:t>
      </w:r>
      <w:proofErr w:type="spellStart"/>
      <w:r w:rsidRPr="00165FCA">
        <w:rPr>
          <w:rFonts w:ascii="Palatino Linotype" w:hAnsi="Palatino Linotype"/>
          <w:i/>
          <w:iCs/>
          <w:szCs w:val="24"/>
        </w:rPr>
        <w:t>cyberbullying</w:t>
      </w:r>
      <w:proofErr w:type="spellEnd"/>
      <w:r w:rsidRPr="00165FCA">
        <w:rPr>
          <w:rFonts w:ascii="Palatino Linotype" w:hAnsi="Palatino Linotype"/>
          <w:i/>
          <w:iCs/>
          <w:szCs w:val="24"/>
        </w:rPr>
        <w:t xml:space="preserve">“ (Katarina </w:t>
      </w:r>
      <w:proofErr w:type="spellStart"/>
      <w:r w:rsidRPr="00165FCA">
        <w:rPr>
          <w:rFonts w:ascii="Palatino Linotype" w:hAnsi="Palatino Linotype"/>
          <w:i/>
          <w:iCs/>
          <w:szCs w:val="24"/>
        </w:rPr>
        <w:t>Švarbić</w:t>
      </w:r>
      <w:proofErr w:type="spellEnd"/>
      <w:r w:rsidRPr="00165FCA">
        <w:rPr>
          <w:rFonts w:ascii="Palatino Linotype" w:hAnsi="Palatino Linotype"/>
          <w:i/>
          <w:iCs/>
          <w:szCs w:val="24"/>
        </w:rPr>
        <w:t>)</w:t>
      </w:r>
    </w:p>
    <w:p w:rsidR="008F4657" w:rsidRPr="00165FCA" w:rsidRDefault="008F4657" w:rsidP="008F4657">
      <w:pPr>
        <w:pStyle w:val="Bezproreda"/>
        <w:numPr>
          <w:ilvl w:val="0"/>
          <w:numId w:val="41"/>
        </w:numPr>
        <w:rPr>
          <w:rFonts w:ascii="Palatino Linotype" w:hAnsi="Palatino Linotype"/>
          <w:szCs w:val="24"/>
        </w:rPr>
      </w:pPr>
      <w:proofErr w:type="spellStart"/>
      <w:r w:rsidRPr="00165FCA">
        <w:rPr>
          <w:rFonts w:ascii="Palatino Linotype" w:hAnsi="Palatino Linotype"/>
          <w:i/>
          <w:iCs/>
          <w:szCs w:val="24"/>
        </w:rPr>
        <w:t>Spelling</w:t>
      </w:r>
      <w:proofErr w:type="spellEnd"/>
      <w:r w:rsidRPr="00165FCA">
        <w:rPr>
          <w:rFonts w:ascii="Palatino Linotype" w:hAnsi="Palatino Linotype"/>
          <w:i/>
          <w:iCs/>
          <w:szCs w:val="24"/>
        </w:rPr>
        <w:t xml:space="preserve"> Bee (Valentina </w:t>
      </w:r>
      <w:proofErr w:type="spellStart"/>
      <w:r w:rsidRPr="00165FCA">
        <w:rPr>
          <w:rFonts w:ascii="Palatino Linotype" w:hAnsi="Palatino Linotype"/>
          <w:i/>
          <w:iCs/>
          <w:szCs w:val="24"/>
        </w:rPr>
        <w:t>Šifkorn</w:t>
      </w:r>
      <w:proofErr w:type="spellEnd"/>
      <w:r w:rsidRPr="00165FCA">
        <w:rPr>
          <w:rFonts w:ascii="Palatino Linotype" w:hAnsi="Palatino Linotype"/>
          <w:i/>
          <w:iCs/>
          <w:szCs w:val="24"/>
        </w:rPr>
        <w:t>)</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Zelena čistka (Valentina Šifkorn)</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lastRenderedPageBreak/>
        <w:t>e-Škola (Božica Ruk, Katarina Švarbić)</w:t>
      </w:r>
    </w:p>
    <w:p w:rsidR="008F4657" w:rsidRPr="00165FCA" w:rsidRDefault="008F4657" w:rsidP="008F4657">
      <w:pPr>
        <w:pStyle w:val="Bezproreda"/>
        <w:numPr>
          <w:ilvl w:val="0"/>
          <w:numId w:val="41"/>
        </w:numPr>
        <w:rPr>
          <w:rFonts w:ascii="Palatino Linotype" w:hAnsi="Palatino Linotype"/>
          <w:szCs w:val="24"/>
        </w:rPr>
      </w:pPr>
      <w:r w:rsidRPr="00165FCA">
        <w:rPr>
          <w:rFonts w:ascii="Palatino Linotype" w:hAnsi="Palatino Linotype"/>
          <w:i/>
          <w:iCs/>
          <w:szCs w:val="24"/>
        </w:rPr>
        <w:t>Dan ružičastih majica (Marijana Ćorić, Katarina Švarbić)</w:t>
      </w:r>
    </w:p>
    <w:p w:rsidR="008F4657" w:rsidRPr="00FF22B0" w:rsidRDefault="008F4657" w:rsidP="00FF22B0">
      <w:pPr>
        <w:pStyle w:val="Naslov2"/>
        <w:rPr>
          <w:rFonts w:ascii="Times New Roman" w:hAnsi="Times New Roman"/>
        </w:rPr>
      </w:pPr>
      <w:bookmarkStart w:id="108" w:name="_Toc494911263"/>
      <w:r w:rsidRPr="00FF26A1">
        <w:rPr>
          <w:rFonts w:ascii="Times New Roman" w:hAnsi="Times New Roman"/>
        </w:rPr>
        <w:t>6</w:t>
      </w:r>
      <w:r w:rsidRPr="00FF22B0">
        <w:rPr>
          <w:rFonts w:ascii="Times New Roman" w:hAnsi="Times New Roman"/>
        </w:rPr>
        <w:t>.7. Uklju</w:t>
      </w:r>
      <w:r w:rsidRPr="00FF22B0">
        <w:rPr>
          <w:rFonts w:ascii="Times New Roman" w:hAnsi="Times New Roman" w:hint="eastAsia"/>
        </w:rPr>
        <w:t>č</w:t>
      </w:r>
      <w:r w:rsidRPr="00FF22B0">
        <w:rPr>
          <w:rFonts w:ascii="Times New Roman" w:hAnsi="Times New Roman"/>
        </w:rPr>
        <w:t>enost u</w:t>
      </w:r>
      <w:r w:rsidRPr="00FF22B0">
        <w:rPr>
          <w:rFonts w:ascii="Times New Roman" w:hAnsi="Times New Roman" w:hint="eastAsia"/>
        </w:rPr>
        <w:t>č</w:t>
      </w:r>
      <w:r w:rsidRPr="00FF22B0">
        <w:rPr>
          <w:rFonts w:ascii="Times New Roman" w:hAnsi="Times New Roman"/>
        </w:rPr>
        <w:t>enika u izvanškolske aktivnosti</w:t>
      </w:r>
      <w:bookmarkEnd w:id="108"/>
    </w:p>
    <w:p w:rsidR="008F4657" w:rsidRPr="00165FCA" w:rsidRDefault="008F4657" w:rsidP="008F4657">
      <w:pPr>
        <w:pStyle w:val="Bezproreda"/>
        <w:rPr>
          <w:rFonts w:ascii="Palatino Linotype" w:hAnsi="Palatino Linotype"/>
          <w:szCs w:val="24"/>
        </w:rPr>
      </w:pPr>
      <w:bookmarkStart w:id="109" w:name="_Hlk493755856"/>
    </w:p>
    <w:p w:rsidR="008F4657" w:rsidRPr="00165FCA" w:rsidRDefault="008F4657" w:rsidP="008F4657">
      <w:pPr>
        <w:pStyle w:val="Bezproreda"/>
        <w:rPr>
          <w:rFonts w:ascii="Palatino Linotype" w:hAnsi="Palatino Linotype"/>
          <w:szCs w:val="24"/>
        </w:rPr>
      </w:pPr>
      <w:r w:rsidRPr="00165FCA">
        <w:rPr>
          <w:rFonts w:ascii="Palatino Linotype" w:hAnsi="Palatino Linotype"/>
          <w:szCs w:val="24"/>
        </w:rPr>
        <w:t>IZVANŠKOLSKE AKTIVNOSTI</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KUD “Ivan vitez </w:t>
      </w:r>
      <w:proofErr w:type="spellStart"/>
      <w:r w:rsidRPr="00165FCA">
        <w:rPr>
          <w:rFonts w:ascii="Palatino Linotype" w:hAnsi="Palatino Linotype"/>
          <w:i/>
          <w:iCs/>
          <w:szCs w:val="24"/>
        </w:rPr>
        <w:t>Trnski</w:t>
      </w:r>
      <w:proofErr w:type="spellEnd"/>
      <w:r w:rsidRPr="00165FCA">
        <w:rPr>
          <w:rFonts w:ascii="Palatino Linotype" w:hAnsi="Palatino Linotype"/>
          <w:i/>
          <w:iCs/>
          <w:szCs w:val="24"/>
        </w:rPr>
        <w:t>” Novigrad Podravski</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Sportski plesni klub “Ritam” Koprivnica</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Umjetnička škola </w:t>
      </w:r>
      <w:proofErr w:type="spellStart"/>
      <w:r w:rsidRPr="00165FCA">
        <w:rPr>
          <w:rFonts w:ascii="Palatino Linotype" w:hAnsi="Palatino Linotype"/>
          <w:i/>
          <w:iCs/>
          <w:szCs w:val="24"/>
        </w:rPr>
        <w:t>Fortunat</w:t>
      </w:r>
      <w:proofErr w:type="spellEnd"/>
      <w:r w:rsidRPr="00165FCA">
        <w:rPr>
          <w:rFonts w:ascii="Palatino Linotype" w:hAnsi="Palatino Linotype"/>
          <w:i/>
          <w:iCs/>
          <w:szCs w:val="24"/>
        </w:rPr>
        <w:t xml:space="preserve"> Pintarić Koprivnica – Područni odjel Virje</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NK „Slaven Belupo“ Koprivnica</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KUD “</w:t>
      </w:r>
      <w:proofErr w:type="spellStart"/>
      <w:r w:rsidRPr="00165FCA">
        <w:rPr>
          <w:rFonts w:ascii="Palatino Linotype" w:hAnsi="Palatino Linotype"/>
          <w:i/>
          <w:iCs/>
          <w:szCs w:val="24"/>
        </w:rPr>
        <w:t>Delovi</w:t>
      </w:r>
      <w:proofErr w:type="spellEnd"/>
      <w:r w:rsidRPr="00165FCA">
        <w:rPr>
          <w:rFonts w:ascii="Palatino Linotype" w:hAnsi="Palatino Linotype"/>
          <w:i/>
          <w:iCs/>
          <w:szCs w:val="24"/>
        </w:rPr>
        <w:t xml:space="preserve">” </w:t>
      </w:r>
      <w:proofErr w:type="spellStart"/>
      <w:r w:rsidRPr="00165FCA">
        <w:rPr>
          <w:rFonts w:ascii="Palatino Linotype" w:hAnsi="Palatino Linotype"/>
          <w:i/>
          <w:iCs/>
          <w:szCs w:val="24"/>
        </w:rPr>
        <w:t>Delovi</w:t>
      </w:r>
      <w:proofErr w:type="spellEnd"/>
      <w:r w:rsidRPr="00165FCA">
        <w:rPr>
          <w:rFonts w:ascii="Palatino Linotype" w:hAnsi="Palatino Linotype"/>
          <w:i/>
          <w:iCs/>
          <w:szCs w:val="24"/>
        </w:rPr>
        <w:t xml:space="preserve"> </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DVD </w:t>
      </w:r>
      <w:proofErr w:type="spellStart"/>
      <w:r w:rsidRPr="00165FCA">
        <w:rPr>
          <w:rFonts w:ascii="Palatino Linotype" w:hAnsi="Palatino Linotype"/>
          <w:i/>
          <w:iCs/>
          <w:szCs w:val="24"/>
        </w:rPr>
        <w:t>Delovi</w:t>
      </w:r>
      <w:proofErr w:type="spellEnd"/>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KK “Podravac” Virje  </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Hrvački klub “Podravka” Koprivnica </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NK “Drava” Novigrad Podravski </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NK „Podravac“ Virje</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DVD Novigrad Podravski</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DVD Borovljani</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RK Đurđevac</w:t>
      </w:r>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Škola stranih jezika Koprivnica – </w:t>
      </w:r>
      <w:proofErr w:type="spellStart"/>
      <w:r w:rsidRPr="00165FCA">
        <w:rPr>
          <w:rFonts w:ascii="Palatino Linotype" w:hAnsi="Palatino Linotype"/>
          <w:i/>
          <w:iCs/>
          <w:szCs w:val="24"/>
        </w:rPr>
        <w:t>Hello</w:t>
      </w:r>
      <w:proofErr w:type="spellEnd"/>
    </w:p>
    <w:p w:rsidR="008F4657" w:rsidRPr="00165FCA" w:rsidRDefault="008F4657" w:rsidP="008F4657">
      <w:pPr>
        <w:pStyle w:val="Bezproreda"/>
        <w:numPr>
          <w:ilvl w:val="0"/>
          <w:numId w:val="43"/>
        </w:numPr>
        <w:rPr>
          <w:rFonts w:ascii="Palatino Linotype" w:hAnsi="Palatino Linotype"/>
          <w:szCs w:val="24"/>
        </w:rPr>
      </w:pPr>
      <w:r w:rsidRPr="00165FCA">
        <w:rPr>
          <w:rFonts w:ascii="Palatino Linotype" w:hAnsi="Palatino Linotype"/>
          <w:i/>
          <w:iCs/>
          <w:szCs w:val="24"/>
        </w:rPr>
        <w:t xml:space="preserve">Škola stranih jezika Koprivnica - </w:t>
      </w:r>
      <w:proofErr w:type="spellStart"/>
      <w:r w:rsidRPr="00165FCA">
        <w:rPr>
          <w:rFonts w:ascii="Palatino Linotype" w:hAnsi="Palatino Linotype"/>
          <w:i/>
          <w:iCs/>
          <w:szCs w:val="24"/>
        </w:rPr>
        <w:t>Arcobalena</w:t>
      </w:r>
      <w:proofErr w:type="spellEnd"/>
    </w:p>
    <w:bookmarkEnd w:id="109"/>
    <w:p w:rsidR="008F4657" w:rsidRPr="00165FCA" w:rsidRDefault="008F4657" w:rsidP="008F4657"/>
    <w:p w:rsidR="008F4657" w:rsidRPr="00165FCA" w:rsidRDefault="008F4657" w:rsidP="00FF22B0">
      <w:pPr>
        <w:pStyle w:val="Tijeloteksta"/>
        <w:rPr>
          <w:rFonts w:ascii="Calibri" w:hAnsi="Calibri"/>
        </w:rPr>
      </w:pPr>
      <w:r w:rsidRPr="00165FCA">
        <w:rPr>
          <w:rFonts w:ascii="Times New Roman" w:hAnsi="Times New Roman"/>
        </w:rPr>
        <w:t>Za svaku izvanškolsku aktivnost razrednik je dužan pribaviti potvrdu o redovitom polasku djeteta u određenu izvanškolsku aktivnost</w:t>
      </w:r>
      <w:r w:rsidRPr="00165FCA">
        <w:rPr>
          <w:rFonts w:ascii="Calibri" w:hAnsi="Calibri"/>
        </w:rPr>
        <w:t xml:space="preserve"> na kraju nastavne godine.</w:t>
      </w:r>
    </w:p>
    <w:p w:rsidR="008F4657" w:rsidRDefault="008F4657" w:rsidP="008F4657">
      <w:pPr>
        <w:pStyle w:val="Tijeloteksta"/>
        <w:rPr>
          <w:rFonts w:ascii="Calibri" w:hAnsi="Calibri"/>
        </w:rPr>
      </w:pPr>
    </w:p>
    <w:p w:rsidR="008F4657" w:rsidRDefault="008F4657" w:rsidP="008F4657">
      <w:pPr>
        <w:pStyle w:val="Tijeloteksta"/>
        <w:rPr>
          <w:rFonts w:ascii="Calibri" w:hAnsi="Calibri"/>
        </w:rPr>
      </w:pPr>
    </w:p>
    <w:p w:rsidR="008F4657" w:rsidRDefault="008F4657" w:rsidP="008F4657">
      <w:pPr>
        <w:pStyle w:val="Tijeloteksta"/>
        <w:rPr>
          <w:rFonts w:ascii="Calibri" w:hAnsi="Calibri"/>
        </w:rPr>
      </w:pPr>
    </w:p>
    <w:p w:rsidR="008F4657" w:rsidRPr="00165FCA" w:rsidRDefault="008F4657" w:rsidP="008F4657">
      <w:pPr>
        <w:pStyle w:val="Tijeloteksta"/>
        <w:rPr>
          <w:rFonts w:ascii="Calibri" w:hAnsi="Calibri"/>
        </w:rPr>
      </w:pPr>
    </w:p>
    <w:p w:rsidR="008F4657" w:rsidRPr="00777534" w:rsidRDefault="008F4657" w:rsidP="008F4657">
      <w:pPr>
        <w:pStyle w:val="Naslov1"/>
        <w:rPr>
          <w:rFonts w:ascii="Times New Roman" w:hAnsi="Times New Roman"/>
          <w:lang w:eastAsia="x-none"/>
        </w:rPr>
      </w:pPr>
      <w:bookmarkStart w:id="110" w:name="_Toc494911264"/>
      <w:r w:rsidRPr="00777534">
        <w:rPr>
          <w:rFonts w:ascii="Times New Roman" w:hAnsi="Times New Roman"/>
        </w:rPr>
        <w:lastRenderedPageBreak/>
        <w:t>7.</w:t>
      </w:r>
      <w:bookmarkEnd w:id="110"/>
      <w:r>
        <w:rPr>
          <w:rFonts w:ascii="Times New Roman" w:hAnsi="Times New Roman"/>
        </w:rPr>
        <w:t xml:space="preserve"> </w:t>
      </w:r>
      <w:bookmarkStart w:id="111" w:name="_Toc494911265"/>
      <w:r w:rsidRPr="00777534">
        <w:rPr>
          <w:rFonts w:ascii="Times New Roman" w:hAnsi="Times New Roman"/>
        </w:rPr>
        <w:t>PLANOVI RADA ŠKOLSKOG ODBORA, UČITELJSKOG VIJEĆA, RAZREDNIH VIJEĆA,</w:t>
      </w:r>
      <w:bookmarkEnd w:id="111"/>
      <w:r w:rsidRPr="00777534">
        <w:rPr>
          <w:rFonts w:ascii="Times New Roman" w:hAnsi="Times New Roman"/>
        </w:rPr>
        <w:t xml:space="preserve"> </w:t>
      </w:r>
      <w:bookmarkStart w:id="112" w:name="_Toc494911266"/>
      <w:r w:rsidRPr="00777534">
        <w:rPr>
          <w:rFonts w:ascii="Times New Roman" w:hAnsi="Times New Roman"/>
        </w:rPr>
        <w:t>RAZREDNIKA ,VIJEĆA RODITELJA, VIJEĆA UČENIKA</w:t>
      </w:r>
      <w:bookmarkEnd w:id="112"/>
    </w:p>
    <w:p w:rsidR="008F4657" w:rsidRPr="00FF22B0" w:rsidRDefault="008F4657" w:rsidP="00FF22B0">
      <w:pPr>
        <w:pStyle w:val="Naslov2"/>
        <w:rPr>
          <w:rFonts w:ascii="Times New Roman" w:hAnsi="Times New Roman"/>
        </w:rPr>
      </w:pPr>
      <w:bookmarkStart w:id="113" w:name="_Toc494911267"/>
      <w:r w:rsidRPr="00777534">
        <w:rPr>
          <w:rFonts w:ascii="Times New Roman" w:hAnsi="Times New Roman"/>
        </w:rPr>
        <w:t>7</w:t>
      </w:r>
      <w:r w:rsidRPr="00FF22B0">
        <w:rPr>
          <w:rFonts w:ascii="Times New Roman" w:hAnsi="Times New Roman"/>
        </w:rPr>
        <w:t>.1. Plan rada Školskog odbora</w:t>
      </w:r>
      <w:bookmarkEnd w:id="113"/>
    </w:p>
    <w:p w:rsidR="008F4657" w:rsidRPr="00D96388" w:rsidRDefault="008F4657" w:rsidP="008F4657">
      <w:pPr>
        <w:rPr>
          <w:rFonts w:ascii="Times New Roman" w:hAnsi="Times New Roman"/>
          <w:sz w:val="16"/>
        </w:rPr>
      </w:pP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sz w:val="16"/>
        </w:rPr>
        <w:t xml:space="preserve">      tablica 34.</w:t>
      </w:r>
    </w:p>
    <w:tbl>
      <w:tblPr>
        <w:tblW w:w="0" w:type="auto"/>
        <w:tblLayout w:type="fixed"/>
        <w:tblLook w:val="0000" w:firstRow="0" w:lastRow="0" w:firstColumn="0" w:lastColumn="0" w:noHBand="0" w:noVBand="0"/>
      </w:tblPr>
      <w:tblGrid>
        <w:gridCol w:w="1242"/>
        <w:gridCol w:w="7939"/>
        <w:gridCol w:w="2313"/>
        <w:gridCol w:w="2216"/>
      </w:tblGrid>
      <w:tr w:rsidR="008F4657" w:rsidRPr="00165FCA" w:rsidTr="007F3265">
        <w:trPr>
          <w:cantSplit/>
        </w:trPr>
        <w:tc>
          <w:tcPr>
            <w:tcW w:w="1242"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MJESEC</w:t>
            </w:r>
          </w:p>
        </w:tc>
        <w:tc>
          <w:tcPr>
            <w:tcW w:w="7939"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S A D R Ž A J  R A D A</w:t>
            </w:r>
          </w:p>
        </w:tc>
        <w:tc>
          <w:tcPr>
            <w:tcW w:w="2313"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NADNEVAK OSTVARENJA</w:t>
            </w:r>
          </w:p>
        </w:tc>
        <w:tc>
          <w:tcPr>
            <w:tcW w:w="2216" w:type="dxa"/>
            <w:tcBorders>
              <w:top w:val="single" w:sz="12" w:space="0" w:color="auto"/>
              <w:left w:val="single" w:sz="6" w:space="0" w:color="auto"/>
              <w:bottom w:val="single" w:sz="6"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IZVRŠITELJI</w:t>
            </w:r>
          </w:p>
        </w:tc>
      </w:tr>
      <w:tr w:rsidR="008F4657" w:rsidRPr="00165FCA" w:rsidTr="007F3265">
        <w:trPr>
          <w:cantSplit/>
          <w:trHeight w:val="1241"/>
        </w:trPr>
        <w:tc>
          <w:tcPr>
            <w:tcW w:w="1242"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IX.</w:t>
            </w:r>
          </w:p>
        </w:tc>
        <w:tc>
          <w:tcPr>
            <w:tcW w:w="7939"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rPr>
            </w:pPr>
            <w:r w:rsidRPr="00D96388">
              <w:rPr>
                <w:rFonts w:ascii="Times New Roman" w:hAnsi="Times New Roman"/>
              </w:rPr>
              <w:t xml:space="preserve">  - Organizacija odgojno-obrazovnog rada za </w:t>
            </w:r>
            <w:r w:rsidRPr="00165FCA">
              <w:rPr>
                <w:rFonts w:ascii="Times New Roman" w:hAnsi="Times New Roman"/>
              </w:rPr>
              <w:t>šk</w:t>
            </w:r>
            <w:r w:rsidRPr="00FB6440">
              <w:rPr>
                <w:rFonts w:ascii="Times New Roman" w:hAnsi="Times New Roman"/>
              </w:rPr>
              <w:t>. god. 2017</w:t>
            </w:r>
            <w:r w:rsidRPr="00165FCA">
              <w:rPr>
                <w:rFonts w:ascii="Times New Roman" w:hAnsi="Times New Roman"/>
              </w:rPr>
              <w:t>./2018</w:t>
            </w:r>
            <w:r w:rsidRPr="00FB6440">
              <w:rPr>
                <w:rFonts w:ascii="Times New Roman" w:hAnsi="Times New Roman"/>
              </w:rPr>
              <w:t>.</w:t>
            </w:r>
          </w:p>
          <w:p w:rsidR="008F4657" w:rsidRPr="00D96388" w:rsidRDefault="008F4657" w:rsidP="007F3265">
            <w:pPr>
              <w:rPr>
                <w:rFonts w:ascii="Times New Roman" w:hAnsi="Times New Roman"/>
              </w:rPr>
            </w:pPr>
            <w:r w:rsidRPr="00D96388">
              <w:rPr>
                <w:rFonts w:ascii="Times New Roman" w:hAnsi="Times New Roman"/>
              </w:rPr>
              <w:t xml:space="preserve">  - Davanje suglasnosti za prijem novih radnika u radni odnos, (učitelji </w:t>
            </w:r>
          </w:p>
          <w:p w:rsidR="008F4657" w:rsidRPr="00A17999" w:rsidRDefault="008F4657" w:rsidP="007F3265">
            <w:pPr>
              <w:rPr>
                <w:rFonts w:ascii="Times New Roman" w:hAnsi="Times New Roman"/>
              </w:rPr>
            </w:pPr>
            <w:r w:rsidRPr="00A17999">
              <w:rPr>
                <w:rFonts w:ascii="Times New Roman" w:hAnsi="Times New Roman"/>
              </w:rPr>
              <w:t xml:space="preserve">     pomoćnici u nastavi)</w:t>
            </w:r>
          </w:p>
          <w:p w:rsidR="008F4657" w:rsidRPr="00FB6440" w:rsidRDefault="008F4657" w:rsidP="007F3265">
            <w:pPr>
              <w:rPr>
                <w:rFonts w:ascii="Times New Roman" w:hAnsi="Times New Roman"/>
              </w:rPr>
            </w:pPr>
            <w:r w:rsidRPr="00CE3BAD">
              <w:rPr>
                <w:rFonts w:ascii="Times New Roman" w:hAnsi="Times New Roman"/>
              </w:rPr>
              <w:t xml:space="preserve">  - Donošenje Godišnjeg plana i programa rada škole za </w:t>
            </w:r>
            <w:r w:rsidRPr="00FB6440">
              <w:rPr>
                <w:rFonts w:ascii="Times New Roman" w:hAnsi="Times New Roman"/>
              </w:rPr>
              <w:t>2017</w:t>
            </w:r>
            <w:r w:rsidRPr="00165FCA">
              <w:rPr>
                <w:rFonts w:ascii="Times New Roman" w:hAnsi="Times New Roman"/>
              </w:rPr>
              <w:t>./2018. šk</w:t>
            </w:r>
            <w:r w:rsidRPr="00FB6440">
              <w:rPr>
                <w:rFonts w:ascii="Times New Roman" w:hAnsi="Times New Roman"/>
              </w:rPr>
              <w:t>. god.</w:t>
            </w:r>
          </w:p>
          <w:p w:rsidR="008F4657" w:rsidRPr="00D96388" w:rsidRDefault="008F4657" w:rsidP="007F3265">
            <w:pPr>
              <w:rPr>
                <w:rFonts w:ascii="Times New Roman" w:hAnsi="Times New Roman"/>
              </w:rPr>
            </w:pPr>
            <w:r w:rsidRPr="00D96388">
              <w:rPr>
                <w:rFonts w:ascii="Times New Roman" w:hAnsi="Times New Roman"/>
              </w:rPr>
              <w:t xml:space="preserve">    i Školskog kurikuluma</w:t>
            </w:r>
          </w:p>
          <w:p w:rsidR="008F4657" w:rsidRPr="00A17999" w:rsidRDefault="008F4657" w:rsidP="007F3265">
            <w:pPr>
              <w:rPr>
                <w:rFonts w:ascii="Times New Roman" w:hAnsi="Times New Roman"/>
              </w:rPr>
            </w:pPr>
            <w:r w:rsidRPr="00A17999">
              <w:rPr>
                <w:rFonts w:ascii="Times New Roman" w:hAnsi="Times New Roman"/>
              </w:rPr>
              <w:t xml:space="preserve">  - Problematika početka nove školske godine</w:t>
            </w:r>
          </w:p>
        </w:tc>
        <w:tc>
          <w:tcPr>
            <w:tcW w:w="2313" w:type="dxa"/>
            <w:tcBorders>
              <w:top w:val="single" w:sz="6" w:space="0" w:color="auto"/>
              <w:left w:val="single" w:sz="6" w:space="0" w:color="auto"/>
              <w:bottom w:val="single" w:sz="6" w:space="0" w:color="auto"/>
              <w:right w:val="single" w:sz="6" w:space="0" w:color="auto"/>
            </w:tcBorders>
          </w:tcPr>
          <w:p w:rsidR="008F4657" w:rsidRPr="00FB6440" w:rsidRDefault="008F4657" w:rsidP="007F3265">
            <w:pPr>
              <w:rPr>
                <w:rFonts w:ascii="Times New Roman" w:hAnsi="Times New Roman"/>
              </w:rPr>
            </w:pPr>
            <w:r w:rsidRPr="00CE3BAD">
              <w:rPr>
                <w:rFonts w:ascii="Times New Roman" w:hAnsi="Times New Roman"/>
              </w:rPr>
              <w:t xml:space="preserve">do </w:t>
            </w:r>
            <w:r w:rsidRPr="00165FCA">
              <w:rPr>
                <w:rFonts w:ascii="Times New Roman" w:hAnsi="Times New Roman"/>
              </w:rPr>
              <w:t>04.09.2017</w:t>
            </w:r>
            <w:r w:rsidRPr="00FB6440">
              <w:rPr>
                <w:rFonts w:ascii="Times New Roman" w:hAnsi="Times New Roman"/>
              </w:rPr>
              <w:t>.</w:t>
            </w:r>
          </w:p>
          <w:p w:rsidR="008F4657" w:rsidRPr="00D96388" w:rsidRDefault="008F4657" w:rsidP="007F3265">
            <w:pPr>
              <w:rPr>
                <w:rFonts w:ascii="Times New Roman" w:hAnsi="Times New Roman"/>
              </w:rPr>
            </w:pPr>
          </w:p>
          <w:p w:rsidR="008F4657" w:rsidRPr="00A17999" w:rsidRDefault="008F4657" w:rsidP="007F3265">
            <w:pPr>
              <w:rPr>
                <w:rFonts w:ascii="Times New Roman" w:hAnsi="Times New Roman"/>
              </w:rPr>
            </w:pPr>
          </w:p>
          <w:p w:rsidR="008F4657" w:rsidRPr="00CE3BAD" w:rsidRDefault="008F4657" w:rsidP="007F3265">
            <w:pPr>
              <w:rPr>
                <w:rFonts w:ascii="Times New Roman" w:hAnsi="Times New Roman"/>
              </w:rPr>
            </w:pPr>
          </w:p>
          <w:p w:rsidR="008F4657" w:rsidRPr="00D96388" w:rsidRDefault="008F4657" w:rsidP="007F3265">
            <w:pPr>
              <w:rPr>
                <w:rFonts w:ascii="Times New Roman" w:hAnsi="Times New Roman"/>
              </w:rPr>
            </w:pPr>
            <w:r w:rsidRPr="008F4657">
              <w:rPr>
                <w:rFonts w:ascii="Times New Roman" w:hAnsi="Times New Roman"/>
              </w:rPr>
              <w:t>do 30.09.</w:t>
            </w:r>
            <w:r w:rsidRPr="00165FCA">
              <w:rPr>
                <w:rFonts w:ascii="Times New Roman" w:hAnsi="Times New Roman"/>
              </w:rPr>
              <w:t>2017</w:t>
            </w:r>
            <w:r w:rsidRPr="00FB6440">
              <w:rPr>
                <w:rFonts w:ascii="Times New Roman" w:hAnsi="Times New Roman"/>
              </w:rPr>
              <w:t>.</w:t>
            </w:r>
          </w:p>
        </w:tc>
        <w:tc>
          <w:tcPr>
            <w:tcW w:w="2216" w:type="dxa"/>
            <w:tcBorders>
              <w:top w:val="single" w:sz="6" w:space="0" w:color="auto"/>
              <w:left w:val="single" w:sz="6" w:space="0" w:color="auto"/>
              <w:bottom w:val="single" w:sz="6" w:space="0" w:color="auto"/>
              <w:right w:val="single" w:sz="12" w:space="0" w:color="auto"/>
            </w:tcBorders>
          </w:tcPr>
          <w:p w:rsidR="008F4657" w:rsidRPr="00A17999" w:rsidRDefault="008F4657" w:rsidP="007F3265">
            <w:pPr>
              <w:rPr>
                <w:rFonts w:ascii="Times New Roman" w:hAnsi="Times New Roman"/>
              </w:rPr>
            </w:pPr>
            <w:r w:rsidRPr="00A17999">
              <w:rPr>
                <w:rFonts w:ascii="Times New Roman" w:hAnsi="Times New Roman"/>
              </w:rPr>
              <w:t>školski odbor., ravnatelj i tajnik</w:t>
            </w:r>
          </w:p>
          <w:p w:rsidR="008F4657" w:rsidRPr="00CE3BAD" w:rsidRDefault="008F4657" w:rsidP="007F3265">
            <w:pPr>
              <w:rPr>
                <w:rFonts w:ascii="Times New Roman" w:hAnsi="Times New Roman"/>
              </w:rPr>
            </w:pPr>
          </w:p>
          <w:p w:rsidR="008F4657" w:rsidRPr="008F4657" w:rsidRDefault="008F4657" w:rsidP="007F3265">
            <w:pPr>
              <w:rPr>
                <w:rFonts w:ascii="Times New Roman" w:hAnsi="Times New Roman"/>
              </w:rPr>
            </w:pPr>
          </w:p>
        </w:tc>
      </w:tr>
      <w:tr w:rsidR="008F4657" w:rsidRPr="00165FCA" w:rsidTr="007F3265">
        <w:trPr>
          <w:cantSplit/>
          <w:trHeight w:val="1415"/>
        </w:trPr>
        <w:tc>
          <w:tcPr>
            <w:tcW w:w="1242" w:type="dxa"/>
            <w:tcBorders>
              <w:top w:val="single" w:sz="6" w:space="0" w:color="auto"/>
              <w:left w:val="single" w:sz="12"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X.</w:t>
            </w:r>
          </w:p>
          <w:p w:rsidR="008F4657" w:rsidRPr="00D96388" w:rsidRDefault="008F4657" w:rsidP="007F3265">
            <w:pPr>
              <w:jc w:val="center"/>
              <w:rPr>
                <w:rFonts w:ascii="Times New Roman" w:hAnsi="Times New Roman"/>
              </w:rPr>
            </w:pPr>
            <w:r w:rsidRPr="00D96388">
              <w:rPr>
                <w:rFonts w:ascii="Times New Roman" w:hAnsi="Times New Roman"/>
              </w:rPr>
              <w:t>X./XII</w:t>
            </w:r>
          </w:p>
        </w:tc>
        <w:tc>
          <w:tcPr>
            <w:tcW w:w="7939" w:type="dxa"/>
            <w:tcBorders>
              <w:top w:val="single" w:sz="6" w:space="0" w:color="auto"/>
              <w:left w:val="single" w:sz="6" w:space="0" w:color="auto"/>
              <w:right w:val="single" w:sz="6" w:space="0" w:color="auto"/>
            </w:tcBorders>
          </w:tcPr>
          <w:p w:rsidR="008F4657" w:rsidRPr="00A17999" w:rsidRDefault="008F4657" w:rsidP="007F3265">
            <w:pPr>
              <w:rPr>
                <w:rFonts w:ascii="Times New Roman" w:hAnsi="Times New Roman"/>
              </w:rPr>
            </w:pPr>
            <w:r w:rsidRPr="00A17999">
              <w:rPr>
                <w:rFonts w:ascii="Times New Roman" w:hAnsi="Times New Roman"/>
              </w:rPr>
              <w:t xml:space="preserve">  - Davanje suglasnosti  na prijem novih radnika u radni odnos po natječaju</w:t>
            </w:r>
          </w:p>
          <w:p w:rsidR="008F4657" w:rsidRPr="00CE3BAD" w:rsidRDefault="008F4657" w:rsidP="007F3265">
            <w:pPr>
              <w:rPr>
                <w:rFonts w:ascii="Times New Roman" w:hAnsi="Times New Roman"/>
              </w:rPr>
            </w:pPr>
            <w:r w:rsidRPr="00CE3BAD">
              <w:rPr>
                <w:rFonts w:ascii="Times New Roman" w:hAnsi="Times New Roman"/>
              </w:rPr>
              <w:t xml:space="preserve">  -  Natječaji – davanje suglasnosti na prijem zaposlenika</w:t>
            </w:r>
          </w:p>
          <w:p w:rsidR="008F4657" w:rsidRPr="00FB6440" w:rsidRDefault="008F4657" w:rsidP="007F3265">
            <w:pPr>
              <w:rPr>
                <w:rFonts w:ascii="Times New Roman" w:hAnsi="Times New Roman"/>
              </w:rPr>
            </w:pPr>
            <w:r w:rsidRPr="008F4657">
              <w:rPr>
                <w:rFonts w:ascii="Times New Roman" w:hAnsi="Times New Roman"/>
              </w:rPr>
              <w:t xml:space="preserve">  - Rebalans Financijskog plana za </w:t>
            </w:r>
            <w:r w:rsidRPr="00165FCA">
              <w:rPr>
                <w:rFonts w:ascii="Times New Roman" w:hAnsi="Times New Roman"/>
              </w:rPr>
              <w:t>2017</w:t>
            </w:r>
            <w:r w:rsidRPr="00FB6440">
              <w:rPr>
                <w:rFonts w:ascii="Times New Roman" w:hAnsi="Times New Roman"/>
              </w:rPr>
              <w:t>.</w:t>
            </w:r>
          </w:p>
          <w:p w:rsidR="008F4657" w:rsidRPr="00FB6440" w:rsidRDefault="008F4657" w:rsidP="007F3265">
            <w:pPr>
              <w:rPr>
                <w:rFonts w:ascii="Times New Roman" w:hAnsi="Times New Roman"/>
              </w:rPr>
            </w:pPr>
            <w:r w:rsidRPr="00D96388">
              <w:rPr>
                <w:rFonts w:ascii="Times New Roman" w:hAnsi="Times New Roman"/>
              </w:rPr>
              <w:t xml:space="preserve">  - Donošenje Financijs</w:t>
            </w:r>
            <w:r w:rsidRPr="00165FCA">
              <w:rPr>
                <w:rFonts w:ascii="Times New Roman" w:hAnsi="Times New Roman"/>
              </w:rPr>
              <w:t>kog plana i Plana nabave za 2018</w:t>
            </w:r>
            <w:r w:rsidRPr="00FB6440">
              <w:rPr>
                <w:rFonts w:ascii="Times New Roman" w:hAnsi="Times New Roman"/>
              </w:rPr>
              <w:t xml:space="preserve">. godinu </w:t>
            </w:r>
          </w:p>
          <w:p w:rsidR="008F4657" w:rsidRPr="00D96388" w:rsidRDefault="008F4657" w:rsidP="007F3265">
            <w:pPr>
              <w:rPr>
                <w:rFonts w:ascii="Times New Roman" w:hAnsi="Times New Roman"/>
              </w:rPr>
            </w:pPr>
            <w:r w:rsidRPr="00D96388">
              <w:rPr>
                <w:rFonts w:ascii="Times New Roman" w:hAnsi="Times New Roman"/>
              </w:rPr>
              <w:t xml:space="preserve">  - Tekuća problematika</w:t>
            </w:r>
          </w:p>
        </w:tc>
        <w:tc>
          <w:tcPr>
            <w:tcW w:w="2313" w:type="dxa"/>
            <w:tcBorders>
              <w:top w:val="single" w:sz="6" w:space="0" w:color="auto"/>
              <w:left w:val="single" w:sz="6" w:space="0" w:color="auto"/>
              <w:right w:val="single" w:sz="6" w:space="0" w:color="auto"/>
            </w:tcBorders>
          </w:tcPr>
          <w:p w:rsidR="008F4657" w:rsidRPr="00A17999" w:rsidRDefault="008F4657" w:rsidP="007F3265">
            <w:pPr>
              <w:rPr>
                <w:rFonts w:ascii="Times New Roman" w:hAnsi="Times New Roman"/>
              </w:rPr>
            </w:pPr>
            <w:r w:rsidRPr="00A17999">
              <w:rPr>
                <w:rFonts w:ascii="Times New Roman" w:hAnsi="Times New Roman"/>
              </w:rPr>
              <w:t>tijekom mjeseca</w:t>
            </w:r>
          </w:p>
          <w:p w:rsidR="008F4657" w:rsidRPr="00CE3BAD" w:rsidRDefault="008F4657" w:rsidP="007F3265">
            <w:pPr>
              <w:rPr>
                <w:rFonts w:ascii="Times New Roman" w:hAnsi="Times New Roman"/>
              </w:rPr>
            </w:pPr>
            <w:r w:rsidRPr="00CE3BAD">
              <w:rPr>
                <w:rFonts w:ascii="Times New Roman" w:hAnsi="Times New Roman"/>
              </w:rPr>
              <w:t>prema potrebi</w:t>
            </w:r>
          </w:p>
        </w:tc>
        <w:tc>
          <w:tcPr>
            <w:tcW w:w="2216" w:type="dxa"/>
            <w:tcBorders>
              <w:top w:val="single" w:sz="6" w:space="0" w:color="auto"/>
              <w:left w:val="single" w:sz="6" w:space="0" w:color="auto"/>
              <w:right w:val="single" w:sz="12" w:space="0" w:color="auto"/>
            </w:tcBorders>
          </w:tcPr>
          <w:p w:rsidR="008F4657" w:rsidRPr="008F4657" w:rsidRDefault="008F4657" w:rsidP="007F3265">
            <w:pPr>
              <w:rPr>
                <w:rFonts w:ascii="Times New Roman" w:hAnsi="Times New Roman"/>
              </w:rPr>
            </w:pPr>
            <w:r w:rsidRPr="008F4657">
              <w:rPr>
                <w:rFonts w:ascii="Times New Roman" w:hAnsi="Times New Roman"/>
              </w:rPr>
              <w:t xml:space="preserve">školski odbor., ravnatelj,  </w:t>
            </w:r>
            <w:proofErr w:type="spellStart"/>
            <w:r w:rsidRPr="008F4657">
              <w:rPr>
                <w:rFonts w:ascii="Times New Roman" w:hAnsi="Times New Roman"/>
              </w:rPr>
              <w:t>tajnik,računovođa</w:t>
            </w:r>
            <w:proofErr w:type="spellEnd"/>
          </w:p>
        </w:tc>
      </w:tr>
      <w:tr w:rsidR="008F4657" w:rsidRPr="00165FCA" w:rsidTr="007F3265">
        <w:trPr>
          <w:cantSplit/>
        </w:trPr>
        <w:tc>
          <w:tcPr>
            <w:tcW w:w="1242"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I./II</w:t>
            </w:r>
          </w:p>
        </w:tc>
        <w:tc>
          <w:tcPr>
            <w:tcW w:w="7939"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 xml:space="preserve">- Razmatranje izvješća o ostvarenim rezultatima odgojno-obrazovnog </w:t>
            </w:r>
          </w:p>
          <w:p w:rsidR="008F4657" w:rsidRPr="00A17999" w:rsidRDefault="008F4657" w:rsidP="007F3265">
            <w:pPr>
              <w:rPr>
                <w:rFonts w:ascii="Times New Roman" w:hAnsi="Times New Roman"/>
              </w:rPr>
            </w:pPr>
            <w:r w:rsidRPr="00A17999">
              <w:rPr>
                <w:rFonts w:ascii="Times New Roman" w:hAnsi="Times New Roman"/>
              </w:rPr>
              <w:t xml:space="preserve">   rada u prvom polugodištu</w:t>
            </w:r>
          </w:p>
          <w:p w:rsidR="008F4657" w:rsidRPr="008F4657" w:rsidRDefault="008F4657" w:rsidP="007F3265">
            <w:pPr>
              <w:rPr>
                <w:rFonts w:ascii="Times New Roman" w:hAnsi="Times New Roman"/>
              </w:rPr>
            </w:pPr>
            <w:r w:rsidRPr="00CE3BAD">
              <w:rPr>
                <w:rFonts w:ascii="Times New Roman" w:hAnsi="Times New Roman"/>
              </w:rPr>
              <w:t>- Tekuća probl</w:t>
            </w:r>
            <w:r w:rsidRPr="008F4657">
              <w:rPr>
                <w:rFonts w:ascii="Times New Roman" w:hAnsi="Times New Roman"/>
              </w:rPr>
              <w:t>ematika</w:t>
            </w:r>
          </w:p>
          <w:p w:rsidR="008F4657" w:rsidRPr="008F4657" w:rsidRDefault="008F4657" w:rsidP="007F3265">
            <w:pPr>
              <w:rPr>
                <w:rFonts w:ascii="Times New Roman" w:hAnsi="Times New Roman"/>
              </w:rPr>
            </w:pPr>
            <w:r w:rsidRPr="008F4657">
              <w:rPr>
                <w:rFonts w:ascii="Times New Roman" w:hAnsi="Times New Roman"/>
              </w:rPr>
              <w:t>- Usvajanje godišnjeg obračuna  za proteklu godinu</w:t>
            </w:r>
          </w:p>
        </w:tc>
        <w:tc>
          <w:tcPr>
            <w:tcW w:w="231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do početka drugog obrazovnog razdoblja</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krajem veljače</w:t>
            </w:r>
          </w:p>
        </w:tc>
        <w:tc>
          <w:tcPr>
            <w:tcW w:w="221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školski odbor. ravnatelj, tajnik,</w:t>
            </w:r>
          </w:p>
          <w:p w:rsidR="008F4657" w:rsidRPr="00165FCA" w:rsidRDefault="008F4657" w:rsidP="007F3265">
            <w:pPr>
              <w:rPr>
                <w:rFonts w:ascii="Times New Roman" w:hAnsi="Times New Roman"/>
              </w:rPr>
            </w:pPr>
            <w:r w:rsidRPr="00165FCA">
              <w:rPr>
                <w:rFonts w:ascii="Times New Roman" w:hAnsi="Times New Roman"/>
              </w:rPr>
              <w:t>računovođa</w:t>
            </w:r>
          </w:p>
        </w:tc>
      </w:tr>
      <w:tr w:rsidR="008F4657" w:rsidRPr="00165FCA" w:rsidTr="007F3265">
        <w:trPr>
          <w:cantSplit/>
        </w:trPr>
        <w:tc>
          <w:tcPr>
            <w:tcW w:w="1242"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III.</w:t>
            </w:r>
          </w:p>
        </w:tc>
        <w:tc>
          <w:tcPr>
            <w:tcW w:w="7939"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 Davanje suglasnosti za prijem novih radnika u radni odnos</w:t>
            </w:r>
          </w:p>
          <w:p w:rsidR="008F4657" w:rsidRPr="00A17999" w:rsidRDefault="008F4657" w:rsidP="007F3265">
            <w:pPr>
              <w:rPr>
                <w:rFonts w:ascii="Times New Roman" w:hAnsi="Times New Roman"/>
              </w:rPr>
            </w:pPr>
            <w:r w:rsidRPr="00A17999">
              <w:rPr>
                <w:rFonts w:ascii="Times New Roman" w:hAnsi="Times New Roman"/>
              </w:rPr>
              <w:t xml:space="preserve">- Tekuća problematika škole </w:t>
            </w:r>
          </w:p>
        </w:tc>
        <w:tc>
          <w:tcPr>
            <w:tcW w:w="2313"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rPr>
                <w:rFonts w:ascii="Times New Roman" w:hAnsi="Times New Roman"/>
              </w:rPr>
            </w:pPr>
            <w:r w:rsidRPr="00CE3BAD">
              <w:rPr>
                <w:rFonts w:ascii="Times New Roman" w:hAnsi="Times New Roman"/>
              </w:rPr>
              <w:t>ti</w:t>
            </w:r>
            <w:r w:rsidRPr="008F4657">
              <w:rPr>
                <w:rFonts w:ascii="Times New Roman" w:hAnsi="Times New Roman"/>
              </w:rPr>
              <w:t>jekom mjeseca</w:t>
            </w:r>
          </w:p>
        </w:tc>
        <w:tc>
          <w:tcPr>
            <w:tcW w:w="2216" w:type="dxa"/>
            <w:tcBorders>
              <w:top w:val="single" w:sz="6" w:space="0" w:color="auto"/>
              <w:left w:val="single" w:sz="6" w:space="0" w:color="auto"/>
              <w:bottom w:val="single" w:sz="6" w:space="0" w:color="auto"/>
              <w:right w:val="single" w:sz="12" w:space="0" w:color="auto"/>
            </w:tcBorders>
          </w:tcPr>
          <w:p w:rsidR="008F4657" w:rsidRPr="008F4657" w:rsidRDefault="008F4657" w:rsidP="007F3265">
            <w:pPr>
              <w:rPr>
                <w:rFonts w:ascii="Times New Roman" w:hAnsi="Times New Roman"/>
              </w:rPr>
            </w:pPr>
            <w:r w:rsidRPr="008F4657">
              <w:rPr>
                <w:rFonts w:ascii="Times New Roman" w:hAnsi="Times New Roman"/>
              </w:rPr>
              <w:t>školski odbor., ravnatelj i tajnik</w:t>
            </w:r>
          </w:p>
        </w:tc>
      </w:tr>
      <w:tr w:rsidR="008F4657" w:rsidRPr="00165FCA" w:rsidTr="007F3265">
        <w:trPr>
          <w:cantSplit/>
        </w:trPr>
        <w:tc>
          <w:tcPr>
            <w:tcW w:w="1242"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IV.</w:t>
            </w:r>
          </w:p>
        </w:tc>
        <w:tc>
          <w:tcPr>
            <w:tcW w:w="7939"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 Tekuća problematika</w:t>
            </w:r>
          </w:p>
          <w:p w:rsidR="008F4657" w:rsidRPr="00A17999" w:rsidRDefault="008F4657" w:rsidP="007F3265">
            <w:pPr>
              <w:rPr>
                <w:rFonts w:ascii="Times New Roman" w:hAnsi="Times New Roman"/>
              </w:rPr>
            </w:pPr>
            <w:r w:rsidRPr="00A17999">
              <w:rPr>
                <w:rFonts w:ascii="Times New Roman" w:hAnsi="Times New Roman"/>
              </w:rPr>
              <w:t xml:space="preserve">- Organizacija Dana škole </w:t>
            </w:r>
          </w:p>
        </w:tc>
        <w:tc>
          <w:tcPr>
            <w:tcW w:w="2313" w:type="dxa"/>
            <w:tcBorders>
              <w:top w:val="single" w:sz="6" w:space="0" w:color="auto"/>
              <w:left w:val="single" w:sz="6" w:space="0" w:color="auto"/>
              <w:bottom w:val="single" w:sz="6" w:space="0" w:color="auto"/>
              <w:right w:val="single" w:sz="6" w:space="0" w:color="auto"/>
            </w:tcBorders>
          </w:tcPr>
          <w:p w:rsidR="008F4657" w:rsidRPr="00CE3BAD" w:rsidRDefault="008F4657" w:rsidP="007F3265">
            <w:pPr>
              <w:rPr>
                <w:rFonts w:ascii="Times New Roman" w:hAnsi="Times New Roman"/>
              </w:rPr>
            </w:pPr>
            <w:r w:rsidRPr="00CE3BAD">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rsidR="008F4657" w:rsidRPr="008F4657" w:rsidRDefault="008F4657" w:rsidP="007F3265">
            <w:pPr>
              <w:rPr>
                <w:rFonts w:ascii="Times New Roman" w:hAnsi="Times New Roman"/>
              </w:rPr>
            </w:pPr>
            <w:r w:rsidRPr="008F4657">
              <w:rPr>
                <w:rFonts w:ascii="Times New Roman" w:hAnsi="Times New Roman"/>
              </w:rPr>
              <w:t xml:space="preserve">školski odbor., ravnatelj, </w:t>
            </w:r>
          </w:p>
        </w:tc>
      </w:tr>
      <w:tr w:rsidR="008F4657" w:rsidRPr="00165FCA" w:rsidTr="007F3265">
        <w:trPr>
          <w:cantSplit/>
        </w:trPr>
        <w:tc>
          <w:tcPr>
            <w:tcW w:w="1242"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VI./VII.</w:t>
            </w:r>
          </w:p>
        </w:tc>
        <w:tc>
          <w:tcPr>
            <w:tcW w:w="7939"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 Privremeno izvješće o uspjehu učenika</w:t>
            </w:r>
          </w:p>
          <w:p w:rsidR="008F4657" w:rsidRPr="00A17999" w:rsidRDefault="008F4657" w:rsidP="007F3265">
            <w:pPr>
              <w:rPr>
                <w:rFonts w:ascii="Times New Roman" w:hAnsi="Times New Roman"/>
              </w:rPr>
            </w:pPr>
            <w:r w:rsidRPr="00A17999">
              <w:rPr>
                <w:rFonts w:ascii="Times New Roman" w:hAnsi="Times New Roman"/>
              </w:rPr>
              <w:t>- Žalbe učenika, roditelja ili skrbnika učenika</w:t>
            </w:r>
          </w:p>
          <w:p w:rsidR="008F4657" w:rsidRPr="008F4657" w:rsidRDefault="008F4657" w:rsidP="007F3265">
            <w:pPr>
              <w:rPr>
                <w:rFonts w:ascii="Times New Roman" w:hAnsi="Times New Roman"/>
              </w:rPr>
            </w:pPr>
            <w:r w:rsidRPr="00CE3BAD">
              <w:rPr>
                <w:rFonts w:ascii="Times New Roman" w:hAnsi="Times New Roman"/>
              </w:rPr>
              <w:t>- Tekuća pr</w:t>
            </w:r>
            <w:r w:rsidRPr="008F4657">
              <w:rPr>
                <w:rFonts w:ascii="Times New Roman" w:hAnsi="Times New Roman"/>
              </w:rPr>
              <w:t>oblematika</w:t>
            </w:r>
          </w:p>
        </w:tc>
        <w:tc>
          <w:tcPr>
            <w:tcW w:w="2313" w:type="dxa"/>
            <w:tcBorders>
              <w:top w:val="single" w:sz="6" w:space="0" w:color="auto"/>
              <w:left w:val="single" w:sz="6" w:space="0" w:color="auto"/>
              <w:bottom w:val="single" w:sz="6" w:space="0" w:color="auto"/>
              <w:right w:val="single" w:sz="6" w:space="0" w:color="auto"/>
            </w:tcBorders>
          </w:tcPr>
          <w:p w:rsidR="008F4657" w:rsidRPr="008F4657" w:rsidRDefault="008F4657" w:rsidP="007F3265">
            <w:pPr>
              <w:rPr>
                <w:rFonts w:ascii="Times New Roman" w:hAnsi="Times New Roman"/>
              </w:rPr>
            </w:pPr>
            <w:r w:rsidRPr="008F4657">
              <w:rPr>
                <w:rFonts w:ascii="Times New Roman" w:hAnsi="Times New Roman"/>
              </w:rPr>
              <w:t>tijekom mjeseca</w:t>
            </w:r>
          </w:p>
        </w:tc>
        <w:tc>
          <w:tcPr>
            <w:tcW w:w="2216"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Školski odbor., ravnatelj, tajnik</w:t>
            </w:r>
          </w:p>
        </w:tc>
      </w:tr>
      <w:tr w:rsidR="008F4657" w:rsidRPr="00165FCA" w:rsidTr="007F3265">
        <w:trPr>
          <w:cantSplit/>
        </w:trPr>
        <w:tc>
          <w:tcPr>
            <w:tcW w:w="1242" w:type="dxa"/>
            <w:tcBorders>
              <w:top w:val="single" w:sz="6" w:space="0" w:color="auto"/>
              <w:left w:val="single" w:sz="12" w:space="0" w:color="auto"/>
              <w:bottom w:val="single" w:sz="12"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lastRenderedPageBreak/>
              <w:t>VIII.</w:t>
            </w:r>
          </w:p>
        </w:tc>
        <w:tc>
          <w:tcPr>
            <w:tcW w:w="7939" w:type="dxa"/>
            <w:tcBorders>
              <w:top w:val="single" w:sz="6" w:space="0" w:color="auto"/>
              <w:left w:val="single" w:sz="6" w:space="0" w:color="auto"/>
              <w:bottom w:val="single" w:sz="12"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 xml:space="preserve">- Razmatranje izvješća ravnatelja o ostvarenim rezultatima odgojno-obrazovnog   </w:t>
            </w:r>
          </w:p>
          <w:p w:rsidR="008F4657" w:rsidRPr="00A17999" w:rsidRDefault="008F4657" w:rsidP="007F3265">
            <w:pPr>
              <w:rPr>
                <w:rFonts w:ascii="Times New Roman" w:hAnsi="Times New Roman"/>
              </w:rPr>
            </w:pPr>
            <w:r w:rsidRPr="00A17999">
              <w:rPr>
                <w:rFonts w:ascii="Times New Roman" w:hAnsi="Times New Roman"/>
              </w:rPr>
              <w:t xml:space="preserve">  rada i izvannastavnim aktivnostima na kraju nastavne godine</w:t>
            </w:r>
          </w:p>
          <w:p w:rsidR="008F4657" w:rsidRPr="00FB6440" w:rsidRDefault="008F4657" w:rsidP="007F3265">
            <w:pPr>
              <w:rPr>
                <w:rFonts w:ascii="Times New Roman" w:hAnsi="Times New Roman"/>
              </w:rPr>
            </w:pPr>
            <w:r w:rsidRPr="00CE3BAD">
              <w:rPr>
                <w:rFonts w:ascii="Times New Roman" w:hAnsi="Times New Roman"/>
              </w:rPr>
              <w:t xml:space="preserve">-  Organizacija nastave za šk. god. </w:t>
            </w:r>
            <w:r w:rsidRPr="00FB6440">
              <w:rPr>
                <w:rFonts w:ascii="Times New Roman" w:hAnsi="Times New Roman"/>
              </w:rPr>
              <w:t>2018</w:t>
            </w:r>
            <w:r w:rsidRPr="00165FCA">
              <w:rPr>
                <w:rFonts w:ascii="Times New Roman" w:hAnsi="Times New Roman"/>
              </w:rPr>
              <w:t>./2019</w:t>
            </w:r>
            <w:r w:rsidRPr="00FB6440">
              <w:rPr>
                <w:rFonts w:ascii="Times New Roman" w:hAnsi="Times New Roman"/>
              </w:rPr>
              <w:t>.</w:t>
            </w:r>
          </w:p>
          <w:p w:rsidR="008F4657" w:rsidRPr="00D96388" w:rsidRDefault="008F4657" w:rsidP="007F3265">
            <w:pPr>
              <w:rPr>
                <w:rFonts w:ascii="Times New Roman" w:hAnsi="Times New Roman"/>
              </w:rPr>
            </w:pPr>
            <w:r w:rsidRPr="00D96388">
              <w:rPr>
                <w:rFonts w:ascii="Times New Roman" w:hAnsi="Times New Roman"/>
              </w:rPr>
              <w:t>- Upoznavanje s polugodišnjim obračunom</w:t>
            </w:r>
          </w:p>
          <w:p w:rsidR="008F4657" w:rsidRPr="00A17999" w:rsidRDefault="008F4657" w:rsidP="007F3265">
            <w:pPr>
              <w:rPr>
                <w:rFonts w:ascii="Times New Roman" w:hAnsi="Times New Roman"/>
              </w:rPr>
            </w:pPr>
            <w:r w:rsidRPr="00A17999">
              <w:rPr>
                <w:rFonts w:ascii="Times New Roman" w:hAnsi="Times New Roman"/>
              </w:rPr>
              <w:t>- Davanje suglasnosti u svezi zasnivanja radnih odnosa</w:t>
            </w:r>
          </w:p>
          <w:p w:rsidR="008F4657" w:rsidRPr="00CE3BAD" w:rsidRDefault="008F4657" w:rsidP="007F3265">
            <w:pPr>
              <w:rPr>
                <w:rFonts w:ascii="Times New Roman" w:hAnsi="Times New Roman"/>
              </w:rPr>
            </w:pPr>
            <w:r w:rsidRPr="00CE3BAD">
              <w:rPr>
                <w:rFonts w:ascii="Times New Roman" w:hAnsi="Times New Roman"/>
              </w:rPr>
              <w:t>- Izvješće o realizaciji Godišnjeg plana i programa</w:t>
            </w:r>
          </w:p>
        </w:tc>
        <w:tc>
          <w:tcPr>
            <w:tcW w:w="2313" w:type="dxa"/>
            <w:tcBorders>
              <w:top w:val="single" w:sz="6" w:space="0" w:color="auto"/>
              <w:left w:val="single" w:sz="6" w:space="0" w:color="auto"/>
              <w:bottom w:val="single" w:sz="12" w:space="0" w:color="auto"/>
              <w:right w:val="single" w:sz="6" w:space="0" w:color="auto"/>
            </w:tcBorders>
          </w:tcPr>
          <w:p w:rsidR="008F4657" w:rsidRPr="00FB6440" w:rsidRDefault="008F4657" w:rsidP="007F3265">
            <w:pPr>
              <w:rPr>
                <w:rFonts w:ascii="Times New Roman" w:hAnsi="Times New Roman"/>
              </w:rPr>
            </w:pPr>
            <w:r w:rsidRPr="008F4657">
              <w:rPr>
                <w:rFonts w:ascii="Times New Roman" w:hAnsi="Times New Roman"/>
              </w:rPr>
              <w:t xml:space="preserve">do početka nastave u </w:t>
            </w:r>
            <w:r w:rsidRPr="00165FCA">
              <w:rPr>
                <w:rFonts w:ascii="Times New Roman" w:hAnsi="Times New Roman"/>
              </w:rPr>
              <w:t>šk</w:t>
            </w:r>
            <w:r w:rsidRPr="00FB6440">
              <w:rPr>
                <w:rFonts w:ascii="Times New Roman" w:hAnsi="Times New Roman"/>
              </w:rPr>
              <w:t>. god. 2018</w:t>
            </w:r>
            <w:r w:rsidRPr="00165FCA">
              <w:rPr>
                <w:rFonts w:ascii="Times New Roman" w:hAnsi="Times New Roman"/>
              </w:rPr>
              <w:t>./2019</w:t>
            </w:r>
            <w:r w:rsidRPr="00FB6440">
              <w:rPr>
                <w:rFonts w:ascii="Times New Roman" w:hAnsi="Times New Roman"/>
              </w:rPr>
              <w:t>.</w:t>
            </w:r>
          </w:p>
        </w:tc>
        <w:tc>
          <w:tcPr>
            <w:tcW w:w="2216" w:type="dxa"/>
            <w:tcBorders>
              <w:top w:val="single" w:sz="6" w:space="0" w:color="auto"/>
              <w:left w:val="single" w:sz="6" w:space="0" w:color="auto"/>
              <w:bottom w:val="single" w:sz="12" w:space="0" w:color="auto"/>
              <w:right w:val="single" w:sz="12" w:space="0" w:color="auto"/>
            </w:tcBorders>
          </w:tcPr>
          <w:p w:rsidR="008F4657" w:rsidRPr="00D96388" w:rsidRDefault="008F4657" w:rsidP="007F3265">
            <w:pPr>
              <w:rPr>
                <w:rFonts w:ascii="Times New Roman" w:hAnsi="Times New Roman"/>
              </w:rPr>
            </w:pPr>
            <w:r w:rsidRPr="00D96388">
              <w:rPr>
                <w:rFonts w:ascii="Times New Roman" w:hAnsi="Times New Roman"/>
              </w:rPr>
              <w:t xml:space="preserve">školski odbor., ravnatelj, </w:t>
            </w:r>
            <w:proofErr w:type="spellStart"/>
            <w:r w:rsidRPr="00D96388">
              <w:rPr>
                <w:rFonts w:ascii="Times New Roman" w:hAnsi="Times New Roman"/>
              </w:rPr>
              <w:t>tajnik,računovođa</w:t>
            </w:r>
            <w:proofErr w:type="spellEnd"/>
          </w:p>
        </w:tc>
      </w:tr>
    </w:tbl>
    <w:p w:rsidR="008F4657" w:rsidRPr="00FB6440" w:rsidRDefault="008F4657" w:rsidP="008F4657">
      <w:pPr>
        <w:rPr>
          <w:rFonts w:ascii="Times New Roman" w:hAnsi="Times New Roman"/>
        </w:rPr>
      </w:pPr>
    </w:p>
    <w:p w:rsidR="008F4657" w:rsidRPr="00D96388" w:rsidRDefault="008F4657" w:rsidP="008F4657">
      <w:pPr>
        <w:rPr>
          <w:rFonts w:ascii="Times New Roman" w:hAnsi="Times New Roman"/>
        </w:rPr>
      </w:pPr>
    </w:p>
    <w:p w:rsidR="008F4657" w:rsidRPr="00A17999" w:rsidRDefault="008F4657" w:rsidP="008F4657">
      <w:pPr>
        <w:rPr>
          <w:rFonts w:ascii="Times New Roman" w:hAnsi="Times New Roman"/>
        </w:rPr>
      </w:pPr>
    </w:p>
    <w:p w:rsidR="008F4657" w:rsidRPr="00CE3BAD" w:rsidRDefault="008F4657" w:rsidP="008F4657">
      <w:pPr>
        <w:rPr>
          <w:rFonts w:ascii="Times New Roman" w:hAnsi="Times New Roman"/>
          <w:b/>
        </w:rPr>
      </w:pPr>
      <w:r w:rsidRPr="00CE3BAD">
        <w:rPr>
          <w:rFonts w:ascii="Times New Roman" w:hAnsi="Times New Roman"/>
          <w:b/>
        </w:rPr>
        <w:t xml:space="preserve">      Članovi Školskog odbora:</w:t>
      </w:r>
    </w:p>
    <w:p w:rsidR="008F4657" w:rsidRPr="008F4657" w:rsidRDefault="008F4657" w:rsidP="008F4657">
      <w:pPr>
        <w:numPr>
          <w:ilvl w:val="0"/>
          <w:numId w:val="5"/>
        </w:numPr>
        <w:rPr>
          <w:rFonts w:ascii="Times New Roman" w:hAnsi="Times New Roman"/>
        </w:rPr>
      </w:pPr>
      <w:r w:rsidRPr="008F4657">
        <w:rPr>
          <w:rFonts w:ascii="Times New Roman" w:hAnsi="Times New Roman"/>
        </w:rPr>
        <w:t>Marijana Ćorić – predsjednica</w:t>
      </w:r>
    </w:p>
    <w:p w:rsidR="008F4657" w:rsidRPr="00FB6440" w:rsidRDefault="008F4657" w:rsidP="008F4657">
      <w:pPr>
        <w:numPr>
          <w:ilvl w:val="0"/>
          <w:numId w:val="5"/>
        </w:numPr>
        <w:rPr>
          <w:rFonts w:ascii="Times New Roman" w:hAnsi="Times New Roman"/>
        </w:rPr>
      </w:pPr>
      <w:r w:rsidRPr="00165FCA">
        <w:rPr>
          <w:rFonts w:ascii="Times New Roman" w:hAnsi="Times New Roman"/>
        </w:rPr>
        <w:t>Željka Berta</w:t>
      </w:r>
      <w:r w:rsidRPr="00FB6440">
        <w:rPr>
          <w:rFonts w:ascii="Times New Roman" w:hAnsi="Times New Roman"/>
        </w:rPr>
        <w:t xml:space="preserve"> – zamjenica predsjednice</w:t>
      </w:r>
    </w:p>
    <w:p w:rsidR="008F4657" w:rsidRPr="00165FCA" w:rsidRDefault="008F4657" w:rsidP="008F4657">
      <w:pPr>
        <w:numPr>
          <w:ilvl w:val="0"/>
          <w:numId w:val="5"/>
        </w:numPr>
        <w:rPr>
          <w:rFonts w:ascii="Times New Roman" w:hAnsi="Times New Roman"/>
        </w:rPr>
      </w:pPr>
      <w:r w:rsidRPr="00165FCA">
        <w:rPr>
          <w:rFonts w:ascii="Times New Roman" w:hAnsi="Times New Roman"/>
        </w:rPr>
        <w:t>Marina Borić</w:t>
      </w:r>
    </w:p>
    <w:p w:rsidR="008F4657" w:rsidRPr="00165FCA" w:rsidRDefault="008F4657" w:rsidP="008F4657">
      <w:pPr>
        <w:numPr>
          <w:ilvl w:val="0"/>
          <w:numId w:val="5"/>
        </w:numPr>
        <w:rPr>
          <w:rFonts w:ascii="Times New Roman" w:hAnsi="Times New Roman"/>
        </w:rPr>
      </w:pPr>
      <w:r w:rsidRPr="00165FCA">
        <w:rPr>
          <w:rFonts w:ascii="Times New Roman" w:hAnsi="Times New Roman"/>
        </w:rPr>
        <w:t>Irena Ranilović</w:t>
      </w:r>
    </w:p>
    <w:p w:rsidR="008F4657" w:rsidRPr="00FB6440" w:rsidRDefault="008F4657" w:rsidP="008F4657">
      <w:pPr>
        <w:numPr>
          <w:ilvl w:val="0"/>
          <w:numId w:val="5"/>
        </w:numPr>
        <w:rPr>
          <w:rFonts w:ascii="Times New Roman" w:hAnsi="Times New Roman"/>
        </w:rPr>
      </w:pPr>
      <w:r w:rsidRPr="00FB6440">
        <w:rPr>
          <w:rFonts w:ascii="Times New Roman" w:hAnsi="Times New Roman"/>
        </w:rPr>
        <w:t>Mladen Levak</w:t>
      </w:r>
    </w:p>
    <w:p w:rsidR="008F4657" w:rsidRPr="00D96388" w:rsidRDefault="008F4657" w:rsidP="008F4657">
      <w:pPr>
        <w:numPr>
          <w:ilvl w:val="0"/>
          <w:numId w:val="5"/>
        </w:numPr>
        <w:rPr>
          <w:rFonts w:ascii="Times New Roman" w:hAnsi="Times New Roman"/>
        </w:rPr>
      </w:pPr>
      <w:r w:rsidRPr="00D96388">
        <w:rPr>
          <w:rFonts w:ascii="Times New Roman" w:hAnsi="Times New Roman"/>
        </w:rPr>
        <w:t>Ivan Mićurin</w:t>
      </w:r>
    </w:p>
    <w:p w:rsidR="008F4657" w:rsidRPr="00A17999" w:rsidRDefault="008F4657" w:rsidP="008F4657">
      <w:pPr>
        <w:numPr>
          <w:ilvl w:val="0"/>
          <w:numId w:val="5"/>
        </w:numPr>
        <w:rPr>
          <w:rFonts w:ascii="Times New Roman" w:hAnsi="Times New Roman"/>
        </w:rPr>
      </w:pPr>
      <w:r w:rsidRPr="00A17999">
        <w:rPr>
          <w:rFonts w:ascii="Times New Roman" w:hAnsi="Times New Roman"/>
        </w:rPr>
        <w:t>Zlatko Makar</w:t>
      </w: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Fonts w:ascii="Times New Roman" w:hAnsi="Times New Roman"/>
        </w:rPr>
      </w:pPr>
    </w:p>
    <w:p w:rsidR="008F4657" w:rsidRPr="00165FCA" w:rsidRDefault="008F4657" w:rsidP="008F4657">
      <w:pPr>
        <w:rPr>
          <w:rStyle w:val="Naslov2Char"/>
          <w:rFonts w:ascii="Times New Roman" w:hAnsi="Times New Roman"/>
          <w:szCs w:val="24"/>
          <w:u w:val="none"/>
        </w:rPr>
      </w:pPr>
    </w:p>
    <w:p w:rsidR="008F4657" w:rsidRPr="00165FCA" w:rsidRDefault="008F4657" w:rsidP="008F4657">
      <w:pPr>
        <w:rPr>
          <w:rStyle w:val="Naslov2Char"/>
          <w:rFonts w:ascii="Times New Roman" w:hAnsi="Times New Roman"/>
          <w:szCs w:val="24"/>
          <w:u w:val="none"/>
        </w:rPr>
      </w:pPr>
    </w:p>
    <w:p w:rsidR="008F4657" w:rsidRPr="00165FCA" w:rsidRDefault="008F4657" w:rsidP="008F4657">
      <w:pPr>
        <w:rPr>
          <w:rStyle w:val="Naslov2Char"/>
          <w:rFonts w:ascii="Times New Roman" w:hAnsi="Times New Roman"/>
          <w:szCs w:val="24"/>
          <w:u w:val="none"/>
        </w:rPr>
      </w:pPr>
    </w:p>
    <w:p w:rsidR="008F4657" w:rsidRDefault="008F4657" w:rsidP="008F4657">
      <w:pPr>
        <w:pStyle w:val="Naslov2"/>
      </w:pPr>
      <w:bookmarkStart w:id="114" w:name="_Toc494911268"/>
      <w:r w:rsidRPr="00777534">
        <w:rPr>
          <w:rFonts w:ascii="Times New Roman" w:hAnsi="Times New Roman"/>
        </w:rPr>
        <w:lastRenderedPageBreak/>
        <w:t>7</w:t>
      </w:r>
      <w:bookmarkStart w:id="115" w:name="_Toc494911269"/>
      <w:bookmarkEnd w:id="114"/>
      <w:r w:rsidRPr="00FF22B0">
        <w:rPr>
          <w:rFonts w:ascii="Times New Roman" w:hAnsi="Times New Roman"/>
        </w:rPr>
        <w:t>.2.</w:t>
      </w:r>
      <w:r w:rsidRPr="00777534">
        <w:rPr>
          <w:rFonts w:ascii="Times New Roman" w:hAnsi="Times New Roman"/>
        </w:rPr>
        <w:t xml:space="preserve"> </w:t>
      </w:r>
      <w:r w:rsidRPr="00FF22B0">
        <w:rPr>
          <w:rFonts w:ascii="Times New Roman" w:hAnsi="Times New Roman"/>
        </w:rPr>
        <w:t>Plan rada Učiteljskog vijeća</w:t>
      </w:r>
      <w:bookmarkEnd w:id="115"/>
      <w:r w:rsidRPr="00777534">
        <w:rPr>
          <w:rFonts w:ascii="Times New Roman" w:hAnsi="Times New Roman"/>
        </w:rPr>
        <w:tab/>
      </w:r>
    </w:p>
    <w:p w:rsidR="008F4657" w:rsidRPr="003D12C1" w:rsidRDefault="008F4657" w:rsidP="008F4657">
      <w:pPr>
        <w:jc w:val="right"/>
        <w:rPr>
          <w:rFonts w:ascii="Times New Roman" w:hAnsi="Times New Roman"/>
          <w:b/>
          <w:u w:val="single"/>
        </w:rPr>
      </w:pPr>
      <w:r w:rsidRPr="00165FCA">
        <w:t xml:space="preserve">   </w:t>
      </w:r>
      <w:r w:rsidRPr="003D12C1">
        <w:rPr>
          <w:rFonts w:ascii="Times New Roman" w:hAnsi="Times New Roman"/>
        </w:rPr>
        <w:t>tablica 35.</w:t>
      </w:r>
      <w:r w:rsidRPr="003D12C1">
        <w:rPr>
          <w:rFonts w:ascii="Times New Roman" w:hAnsi="Times New Roman"/>
        </w:rPr>
        <w:tab/>
      </w:r>
    </w:p>
    <w:tbl>
      <w:tblPr>
        <w:tblW w:w="0" w:type="auto"/>
        <w:tblLayout w:type="fixed"/>
        <w:tblLook w:val="00A0" w:firstRow="1" w:lastRow="0" w:firstColumn="1" w:lastColumn="0" w:noHBand="0" w:noVBand="0"/>
      </w:tblPr>
      <w:tblGrid>
        <w:gridCol w:w="1526"/>
        <w:gridCol w:w="8363"/>
        <w:gridCol w:w="2410"/>
        <w:gridCol w:w="1985"/>
      </w:tblGrid>
      <w:tr w:rsidR="008F4657" w:rsidRPr="00165FCA" w:rsidTr="007F3265">
        <w:trPr>
          <w:cantSplit/>
        </w:trPr>
        <w:tc>
          <w:tcPr>
            <w:tcW w:w="1526"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MJESEC</w:t>
            </w:r>
          </w:p>
        </w:tc>
        <w:tc>
          <w:tcPr>
            <w:tcW w:w="8363" w:type="dxa"/>
            <w:tcBorders>
              <w:top w:val="single" w:sz="12"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S A D R Ž A J   R A D A</w:t>
            </w:r>
          </w:p>
        </w:tc>
        <w:tc>
          <w:tcPr>
            <w:tcW w:w="2410" w:type="dxa"/>
            <w:tcBorders>
              <w:top w:val="single" w:sz="12"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VRIJEME OSTVARENJA</w:t>
            </w:r>
          </w:p>
        </w:tc>
        <w:tc>
          <w:tcPr>
            <w:tcW w:w="1985" w:type="dxa"/>
            <w:tcBorders>
              <w:top w:val="single" w:sz="12" w:space="0" w:color="auto"/>
              <w:left w:val="single" w:sz="6" w:space="0" w:color="auto"/>
              <w:bottom w:val="single" w:sz="4"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IZVRŠITELJI</w:t>
            </w:r>
          </w:p>
        </w:tc>
      </w:tr>
      <w:tr w:rsidR="008F4657" w:rsidRPr="00165FCA" w:rsidTr="007F3265">
        <w:trPr>
          <w:cantSplit/>
          <w:trHeight w:val="1708"/>
        </w:trPr>
        <w:tc>
          <w:tcPr>
            <w:tcW w:w="1526" w:type="dxa"/>
            <w:vMerge w:val="restart"/>
            <w:tcBorders>
              <w:top w:val="single" w:sz="6" w:space="0" w:color="auto"/>
              <w:left w:val="single" w:sz="12"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IX.</w:t>
            </w: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jc w:val="cente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1. sjednica</w:t>
            </w:r>
          </w:p>
          <w:p w:rsidR="008F4657" w:rsidRPr="00165FCA" w:rsidRDefault="008F4657" w:rsidP="007F3265">
            <w:pPr>
              <w:rPr>
                <w:rFonts w:ascii="Times New Roman" w:hAnsi="Times New Roman"/>
              </w:rPr>
            </w:pPr>
            <w:r w:rsidRPr="00165FCA">
              <w:rPr>
                <w:rFonts w:ascii="Times New Roman" w:hAnsi="Times New Roman"/>
              </w:rPr>
              <w:t xml:space="preserve">   -planiranje, programiranje i pripremanje za nastavni rad</w:t>
            </w:r>
          </w:p>
          <w:p w:rsidR="008F4657" w:rsidRPr="00165FCA" w:rsidRDefault="008F4657" w:rsidP="007F3265">
            <w:pPr>
              <w:rPr>
                <w:rFonts w:ascii="Times New Roman" w:hAnsi="Times New Roman"/>
              </w:rPr>
            </w:pPr>
            <w:r w:rsidRPr="00165FCA">
              <w:rPr>
                <w:rFonts w:ascii="Times New Roman" w:hAnsi="Times New Roman"/>
              </w:rPr>
              <w:t xml:space="preserve">   -kalendar rada za šk. god. 2017./2018.</w:t>
            </w:r>
          </w:p>
          <w:p w:rsidR="008F4657" w:rsidRPr="00165FCA" w:rsidRDefault="008F4657" w:rsidP="007F3265">
            <w:pPr>
              <w:rPr>
                <w:rFonts w:ascii="Times New Roman" w:hAnsi="Times New Roman"/>
              </w:rPr>
            </w:pPr>
            <w:r w:rsidRPr="00165FCA">
              <w:rPr>
                <w:rFonts w:ascii="Times New Roman" w:hAnsi="Times New Roman"/>
              </w:rPr>
              <w:t xml:space="preserve">   -poslovi i zadaci na početku šk. god.</w:t>
            </w:r>
          </w:p>
          <w:p w:rsidR="008F4657" w:rsidRPr="00165FCA" w:rsidRDefault="008F4657" w:rsidP="007F3265">
            <w:pPr>
              <w:ind w:left="60"/>
              <w:rPr>
                <w:rFonts w:ascii="Times New Roman" w:hAnsi="Times New Roman"/>
              </w:rPr>
            </w:pPr>
            <w:r w:rsidRPr="00165FCA">
              <w:rPr>
                <w:rFonts w:ascii="Times New Roman" w:hAnsi="Times New Roman"/>
              </w:rPr>
              <w:t xml:space="preserve">  -organizacija Olimpijskog dana</w:t>
            </w:r>
          </w:p>
          <w:p w:rsidR="008F4657" w:rsidRPr="00165FCA" w:rsidRDefault="008F4657" w:rsidP="007F3265">
            <w:pPr>
              <w:ind w:left="60"/>
              <w:rPr>
                <w:rFonts w:ascii="Times New Roman" w:hAnsi="Times New Roman"/>
              </w:rPr>
            </w:pPr>
            <w:r w:rsidRPr="00165FCA">
              <w:rPr>
                <w:rFonts w:ascii="Times New Roman" w:hAnsi="Times New Roman"/>
              </w:rPr>
              <w:t xml:space="preserve">  -tekuća problematika</w:t>
            </w:r>
          </w:p>
          <w:p w:rsidR="008F4657" w:rsidRPr="00165FCA" w:rsidRDefault="008F4657" w:rsidP="007F3265">
            <w:pPr>
              <w:rPr>
                <w:rFonts w:ascii="Times New Roman" w:hAnsi="Times New Roman"/>
              </w:rPr>
            </w:pPr>
            <w:r w:rsidRPr="00165FCA">
              <w:rPr>
                <w:rFonts w:ascii="Times New Roman" w:hAnsi="Times New Roman"/>
              </w:rPr>
              <w:t xml:space="preserve">   -prijedlog  obilježavanja značajnijih datuma</w:t>
            </w:r>
          </w:p>
          <w:p w:rsidR="008F4657" w:rsidRPr="00165FCA" w:rsidRDefault="008F4657" w:rsidP="007F3265">
            <w:pPr>
              <w:ind w:left="60"/>
              <w:rPr>
                <w:rFonts w:ascii="Times New Roman" w:hAnsi="Times New Roman"/>
              </w:rPr>
            </w:pPr>
            <w:r w:rsidRPr="00165FCA">
              <w:rPr>
                <w:rFonts w:ascii="Times New Roman" w:hAnsi="Times New Roman"/>
              </w:rPr>
              <w:t xml:space="preserve">  -Pravilnik o ocjenjivanju</w:t>
            </w:r>
          </w:p>
          <w:p w:rsidR="008F4657" w:rsidRPr="00165FCA" w:rsidRDefault="008F4657" w:rsidP="007F3265">
            <w:pPr>
              <w:ind w:left="60"/>
              <w:rPr>
                <w:rFonts w:ascii="Times New Roman" w:hAnsi="Times New Roman"/>
              </w:rPr>
            </w:pPr>
            <w:r w:rsidRPr="00165FCA">
              <w:rPr>
                <w:rFonts w:ascii="Times New Roman" w:hAnsi="Times New Roman"/>
              </w:rPr>
              <w:t xml:space="preserve">  - Pravilnik o pedagoškim mjerama</w:t>
            </w:r>
          </w:p>
          <w:p w:rsidR="008F4657" w:rsidRPr="00165FCA" w:rsidRDefault="008F4657" w:rsidP="007F3265">
            <w:pPr>
              <w:ind w:left="60"/>
              <w:rPr>
                <w:rFonts w:ascii="Times New Roman" w:hAnsi="Times New Roman"/>
              </w:rPr>
            </w:pPr>
            <w:r w:rsidRPr="00165FCA">
              <w:rPr>
                <w:rFonts w:ascii="Times New Roman" w:hAnsi="Times New Roman"/>
              </w:rPr>
              <w:t xml:space="preserve">  -okvirni </w:t>
            </w:r>
            <w:proofErr w:type="spellStart"/>
            <w:r w:rsidRPr="00165FCA">
              <w:rPr>
                <w:rFonts w:ascii="Times New Roman" w:hAnsi="Times New Roman"/>
              </w:rPr>
              <w:t>vremenik</w:t>
            </w:r>
            <w:proofErr w:type="spellEnd"/>
            <w:r w:rsidRPr="00165FCA">
              <w:rPr>
                <w:rFonts w:ascii="Times New Roman" w:hAnsi="Times New Roman"/>
              </w:rPr>
              <w:t xml:space="preserve"> pisanih provjera u 1.polugodištu</w:t>
            </w:r>
          </w:p>
          <w:p w:rsidR="008F4657" w:rsidRPr="00165FCA" w:rsidRDefault="008F4657" w:rsidP="007F3265">
            <w:pPr>
              <w:ind w:left="60"/>
              <w:rPr>
                <w:rFonts w:ascii="Times New Roman" w:hAnsi="Times New Roman"/>
              </w:rPr>
            </w:pPr>
            <w:r w:rsidRPr="00165FCA">
              <w:rPr>
                <w:rFonts w:ascii="Times New Roman" w:hAnsi="Times New Roman"/>
              </w:rPr>
              <w:t>- Akcija „</w:t>
            </w:r>
            <w:proofErr w:type="spellStart"/>
            <w:r w:rsidRPr="00165FCA">
              <w:rPr>
                <w:rFonts w:ascii="Times New Roman" w:hAnsi="Times New Roman"/>
              </w:rPr>
              <w:t>Papirko</w:t>
            </w:r>
            <w:proofErr w:type="spellEnd"/>
            <w:r w:rsidRPr="00165FCA">
              <w:rPr>
                <w:rFonts w:ascii="Times New Roman" w:hAnsi="Times New Roman"/>
              </w:rPr>
              <w:t>“</w:t>
            </w:r>
          </w:p>
          <w:p w:rsidR="008F4657" w:rsidRPr="00165FCA" w:rsidRDefault="008F4657" w:rsidP="007F3265">
            <w:pPr>
              <w:ind w:left="60"/>
              <w:rPr>
                <w:rFonts w:ascii="Times New Roman" w:hAnsi="Times New Roman"/>
              </w:rPr>
            </w:pPr>
            <w:r w:rsidRPr="00165FCA">
              <w:rPr>
                <w:rFonts w:ascii="Times New Roman" w:hAnsi="Times New Roman"/>
              </w:rPr>
              <w:t xml:space="preserve">  </w:t>
            </w:r>
          </w:p>
        </w:tc>
        <w:tc>
          <w:tcPr>
            <w:tcW w:w="2410"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do 04.09.2017.</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ravnatelj, učitelji</w:t>
            </w:r>
          </w:p>
          <w:p w:rsidR="008F4657" w:rsidRPr="00165FCA" w:rsidRDefault="008F4657" w:rsidP="007F3265">
            <w:pPr>
              <w:rPr>
                <w:rFonts w:ascii="Times New Roman" w:hAnsi="Times New Roman"/>
              </w:rPr>
            </w:pPr>
            <w:r w:rsidRPr="00165FCA">
              <w:rPr>
                <w:rFonts w:ascii="Times New Roman" w:hAnsi="Times New Roman"/>
              </w:rPr>
              <w:t>i stručni suradnici</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r>
      <w:tr w:rsidR="008F4657" w:rsidRPr="00165FCA" w:rsidTr="007F3265">
        <w:trPr>
          <w:cantSplit/>
          <w:trHeight w:val="2123"/>
        </w:trPr>
        <w:tc>
          <w:tcPr>
            <w:tcW w:w="1526" w:type="dxa"/>
            <w:vMerge/>
            <w:tcBorders>
              <w:top w:val="single" w:sz="6" w:space="0" w:color="auto"/>
              <w:left w:val="single" w:sz="12" w:space="0" w:color="auto"/>
              <w:bottom w:val="single" w:sz="4" w:space="0" w:color="auto"/>
              <w:right w:val="single" w:sz="6" w:space="0" w:color="auto"/>
            </w:tcBorders>
            <w:vAlign w:val="center"/>
          </w:tcPr>
          <w:p w:rsidR="008F4657" w:rsidRPr="00165FCA" w:rsidRDefault="008F4657" w:rsidP="007F3265">
            <w:pPr>
              <w:rPr>
                <w:rFonts w:ascii="Times New Roman" w:hAnsi="Times New Roman"/>
              </w:rPr>
            </w:pPr>
          </w:p>
        </w:tc>
        <w:tc>
          <w:tcPr>
            <w:tcW w:w="8363" w:type="dxa"/>
            <w:tcBorders>
              <w:top w:val="single" w:sz="4" w:space="0" w:color="auto"/>
              <w:left w:val="single" w:sz="6" w:space="0" w:color="auto"/>
              <w:bottom w:val="single" w:sz="4" w:space="0" w:color="auto"/>
              <w:right w:val="single" w:sz="6" w:space="0" w:color="auto"/>
            </w:tcBorders>
          </w:tcPr>
          <w:p w:rsidR="008F4657" w:rsidRPr="00165FCA" w:rsidRDefault="008F4657" w:rsidP="008F4657">
            <w:pPr>
              <w:pStyle w:val="Odlomakpopisa1"/>
              <w:numPr>
                <w:ilvl w:val="0"/>
                <w:numId w:val="32"/>
              </w:numPr>
              <w:spacing w:after="200" w:line="276" w:lineRule="auto"/>
              <w:rPr>
                <w:rFonts w:ascii="Times New Roman" w:hAnsi="Times New Roman"/>
              </w:rPr>
            </w:pPr>
            <w:r w:rsidRPr="00165FCA">
              <w:rPr>
                <w:rFonts w:ascii="Times New Roman" w:hAnsi="Times New Roman"/>
              </w:rPr>
              <w:t>sjednica</w:t>
            </w:r>
          </w:p>
          <w:p w:rsidR="008F4657" w:rsidRPr="00165FCA" w:rsidRDefault="008F4657" w:rsidP="007F3265">
            <w:pPr>
              <w:rPr>
                <w:rFonts w:ascii="Times New Roman" w:hAnsi="Times New Roman"/>
              </w:rPr>
            </w:pPr>
            <w:r w:rsidRPr="00165FCA">
              <w:rPr>
                <w:rFonts w:ascii="Times New Roman" w:hAnsi="Times New Roman"/>
              </w:rPr>
              <w:t xml:space="preserve">  -davanje mišljenja o Školskom kurikulumu</w:t>
            </w:r>
          </w:p>
          <w:p w:rsidR="008F4657" w:rsidRPr="00165FCA" w:rsidRDefault="008F4657" w:rsidP="007F3265">
            <w:pPr>
              <w:rPr>
                <w:rFonts w:ascii="Times New Roman" w:hAnsi="Times New Roman"/>
              </w:rPr>
            </w:pPr>
            <w:r w:rsidRPr="00165FCA">
              <w:rPr>
                <w:rFonts w:ascii="Times New Roman" w:hAnsi="Times New Roman"/>
              </w:rPr>
              <w:t xml:space="preserve">   -razmatranje  Godišnjeg plana i programa rada škole  </w:t>
            </w:r>
          </w:p>
          <w:p w:rsidR="008F4657" w:rsidRPr="00165FCA" w:rsidRDefault="008F4657" w:rsidP="007F3265">
            <w:pPr>
              <w:ind w:left="60"/>
              <w:rPr>
                <w:rFonts w:ascii="Times New Roman" w:hAnsi="Times New Roman"/>
              </w:rPr>
            </w:pPr>
            <w:r w:rsidRPr="00165FCA">
              <w:rPr>
                <w:rFonts w:ascii="Times New Roman" w:hAnsi="Times New Roman"/>
              </w:rPr>
              <w:t xml:space="preserve">  -tekuća problematika, </w:t>
            </w:r>
          </w:p>
          <w:p w:rsidR="008F4657" w:rsidRPr="00165FCA" w:rsidRDefault="008F4657" w:rsidP="007F3265">
            <w:pPr>
              <w:ind w:left="60"/>
              <w:rPr>
                <w:rFonts w:ascii="Times New Roman" w:hAnsi="Times New Roman"/>
              </w:rPr>
            </w:pPr>
            <w:r w:rsidRPr="00165FCA">
              <w:rPr>
                <w:rFonts w:ascii="Times New Roman" w:hAnsi="Times New Roman"/>
              </w:rPr>
              <w:t xml:space="preserve">  -stručno usavršavanje učitelja </w:t>
            </w:r>
          </w:p>
          <w:p w:rsidR="008F4657" w:rsidRPr="00165FCA" w:rsidRDefault="008F4657" w:rsidP="007F3265">
            <w:pPr>
              <w:rPr>
                <w:rFonts w:ascii="Times New Roman" w:hAnsi="Times New Roman"/>
              </w:rPr>
            </w:pPr>
            <w:r w:rsidRPr="00165FCA">
              <w:rPr>
                <w:rFonts w:ascii="Times New Roman" w:hAnsi="Times New Roman"/>
              </w:rPr>
              <w:t xml:space="preserve">   -organizacija nadolazećih manifestacija</w:t>
            </w:r>
          </w:p>
          <w:p w:rsidR="008F4657" w:rsidRPr="00165FCA" w:rsidRDefault="008F4657" w:rsidP="007F3265">
            <w:pPr>
              <w:rPr>
                <w:rFonts w:ascii="Times New Roman" w:hAnsi="Times New Roman"/>
              </w:rPr>
            </w:pPr>
            <w:r w:rsidRPr="00165FCA">
              <w:rPr>
                <w:rFonts w:ascii="Times New Roman" w:hAnsi="Times New Roman"/>
              </w:rPr>
              <w:t xml:space="preserve">- donošenje </w:t>
            </w:r>
            <w:proofErr w:type="spellStart"/>
            <w:r w:rsidRPr="00165FCA">
              <w:rPr>
                <w:rFonts w:ascii="Times New Roman" w:hAnsi="Times New Roman"/>
              </w:rPr>
              <w:t>vremenika</w:t>
            </w:r>
            <w:proofErr w:type="spellEnd"/>
            <w:r w:rsidRPr="00165FCA">
              <w:rPr>
                <w:rFonts w:ascii="Times New Roman" w:hAnsi="Times New Roman"/>
              </w:rPr>
              <w:t xml:space="preserve"> pisanih provjera</w:t>
            </w:r>
          </w:p>
          <w:p w:rsidR="008F4657" w:rsidRPr="00165FCA" w:rsidRDefault="008F4657" w:rsidP="007F3265">
            <w:pPr>
              <w:ind w:left="60"/>
              <w:rPr>
                <w:rFonts w:ascii="Times New Roman" w:hAnsi="Times New Roman"/>
              </w:rPr>
            </w:pPr>
            <w:r w:rsidRPr="00165FCA">
              <w:rPr>
                <w:rFonts w:ascii="Times New Roman" w:hAnsi="Times New Roman"/>
              </w:rPr>
              <w:t xml:space="preserve">  </w:t>
            </w:r>
          </w:p>
        </w:tc>
        <w:tc>
          <w:tcPr>
            <w:tcW w:w="2410"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do 30.09.2017.</w:t>
            </w:r>
          </w:p>
          <w:p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862"/>
        </w:trPr>
        <w:tc>
          <w:tcPr>
            <w:tcW w:w="1526" w:type="dxa"/>
            <w:tcBorders>
              <w:top w:val="single" w:sz="4"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lastRenderedPageBreak/>
              <w:t>X./XI.</w:t>
            </w:r>
          </w:p>
        </w:tc>
        <w:tc>
          <w:tcPr>
            <w:tcW w:w="8363"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3. sjednica</w:t>
            </w:r>
          </w:p>
          <w:p w:rsidR="008F4657" w:rsidRPr="00165FCA" w:rsidRDefault="008F4657" w:rsidP="007F3265">
            <w:pPr>
              <w:rPr>
                <w:rFonts w:ascii="Times New Roman" w:hAnsi="Times New Roman"/>
              </w:rPr>
            </w:pPr>
            <w:r w:rsidRPr="00165FCA">
              <w:rPr>
                <w:rFonts w:ascii="Times New Roman" w:hAnsi="Times New Roman"/>
              </w:rPr>
              <w:t xml:space="preserve">  - stručno usavršavanje učitelja </w:t>
            </w:r>
          </w:p>
          <w:p w:rsidR="008F4657" w:rsidRPr="00165FCA" w:rsidRDefault="008F4657" w:rsidP="007F3265">
            <w:pPr>
              <w:rPr>
                <w:rFonts w:ascii="Times New Roman" w:hAnsi="Times New Roman"/>
              </w:rPr>
            </w:pPr>
            <w:r w:rsidRPr="00165FCA">
              <w:rPr>
                <w:rFonts w:ascii="Times New Roman" w:hAnsi="Times New Roman"/>
              </w:rPr>
              <w:t xml:space="preserve">   -obilježavanje Mjeseca knjige /Gost književnik</w:t>
            </w:r>
          </w:p>
          <w:p w:rsidR="008F4657" w:rsidRPr="00165FCA" w:rsidRDefault="008F4657" w:rsidP="007F3265">
            <w:pPr>
              <w:rPr>
                <w:rFonts w:ascii="Times New Roman" w:hAnsi="Times New Roman"/>
              </w:rPr>
            </w:pPr>
            <w:r w:rsidRPr="00165FCA">
              <w:rPr>
                <w:rFonts w:ascii="Times New Roman" w:hAnsi="Times New Roman"/>
              </w:rPr>
              <w:t xml:space="preserve">   -izvješće sa stručnih skupova</w:t>
            </w:r>
          </w:p>
          <w:p w:rsidR="008F4657" w:rsidRPr="00165FCA" w:rsidRDefault="008F4657" w:rsidP="007F3265">
            <w:pPr>
              <w:rPr>
                <w:rFonts w:ascii="Times New Roman" w:hAnsi="Times New Roman"/>
              </w:rPr>
            </w:pPr>
            <w:r w:rsidRPr="00165FCA">
              <w:rPr>
                <w:rFonts w:ascii="Times New Roman" w:hAnsi="Times New Roman"/>
              </w:rPr>
              <w:t xml:space="preserve">   - tekuća problematika</w:t>
            </w:r>
          </w:p>
          <w:p w:rsidR="008F4657" w:rsidRPr="00165FCA" w:rsidRDefault="008F4657" w:rsidP="007F3265">
            <w:pPr>
              <w:rPr>
                <w:rFonts w:ascii="Times New Roman" w:hAnsi="Times New Roman"/>
              </w:rPr>
            </w:pPr>
            <w:r w:rsidRPr="00165FCA">
              <w:rPr>
                <w:rFonts w:ascii="Times New Roman" w:hAnsi="Times New Roman"/>
              </w:rPr>
              <w:t xml:space="preserve">   -rasprava o učenju i vladanju učenika, te redovnom pohađanju nastave</w:t>
            </w:r>
          </w:p>
          <w:p w:rsidR="008F4657" w:rsidRPr="00165FCA" w:rsidRDefault="008F4657" w:rsidP="007F3265">
            <w:pPr>
              <w:rPr>
                <w:rFonts w:ascii="Times New Roman" w:hAnsi="Times New Roman"/>
              </w:rPr>
            </w:pPr>
            <w:r w:rsidRPr="00165FCA">
              <w:rPr>
                <w:rFonts w:ascii="Times New Roman" w:hAnsi="Times New Roman"/>
              </w:rPr>
              <w:t xml:space="preserve">   -prijedlozi novih  učenika za opservaciju i </w:t>
            </w:r>
            <w:proofErr w:type="spellStart"/>
            <w:r w:rsidRPr="00165FCA">
              <w:rPr>
                <w:rFonts w:ascii="Times New Roman" w:hAnsi="Times New Roman"/>
              </w:rPr>
              <w:t>retestni</w:t>
            </w:r>
            <w:proofErr w:type="spellEnd"/>
            <w:r w:rsidRPr="00165FCA">
              <w:rPr>
                <w:rFonts w:ascii="Times New Roman" w:hAnsi="Times New Roman"/>
              </w:rPr>
              <w:t xml:space="preserve"> pregledi</w:t>
            </w:r>
          </w:p>
          <w:p w:rsidR="008F4657" w:rsidRPr="00165FCA" w:rsidRDefault="008F4657" w:rsidP="007F3265">
            <w:pPr>
              <w:rPr>
                <w:rFonts w:ascii="Times New Roman" w:hAnsi="Times New Roman"/>
              </w:rPr>
            </w:pPr>
            <w:r w:rsidRPr="00165FCA">
              <w:rPr>
                <w:rFonts w:ascii="Times New Roman" w:hAnsi="Times New Roman"/>
              </w:rPr>
              <w:t xml:space="preserve">   -dogovor za  božićne radionice i organizacija predstojećih blagdana </w:t>
            </w:r>
          </w:p>
          <w:p w:rsidR="008F4657" w:rsidRDefault="008F4657" w:rsidP="007F3265">
            <w:pPr>
              <w:rPr>
                <w:rFonts w:ascii="Times New Roman" w:hAnsi="Times New Roman"/>
              </w:rPr>
            </w:pPr>
            <w:r w:rsidRPr="00165FCA">
              <w:rPr>
                <w:rFonts w:ascii="Times New Roman" w:hAnsi="Times New Roman"/>
              </w:rPr>
              <w:t xml:space="preserve">   -provođenje razvojnog plana škole i stručno usavršavanje</w:t>
            </w:r>
          </w:p>
          <w:p w:rsidR="008F4657" w:rsidRDefault="008F4657" w:rsidP="007F3265">
            <w:pPr>
              <w:rPr>
                <w:rFonts w:ascii="Times New Roman" w:hAnsi="Times New Roman"/>
              </w:rPr>
            </w:pPr>
            <w:r>
              <w:rPr>
                <w:rFonts w:ascii="Times New Roman" w:hAnsi="Times New Roman"/>
              </w:rPr>
              <w:t xml:space="preserve">   -razmatranje prijedloga razmjene učenika između 4 Novigrada</w:t>
            </w:r>
          </w:p>
          <w:p w:rsidR="008F4657" w:rsidRDefault="008F4657" w:rsidP="007F3265">
            <w:pPr>
              <w:rPr>
                <w:rFonts w:ascii="Times New Roman" w:hAnsi="Times New Roman"/>
              </w:rPr>
            </w:pPr>
            <w:r>
              <w:rPr>
                <w:rFonts w:ascii="Times New Roman" w:hAnsi="Times New Roman"/>
              </w:rPr>
              <w:t xml:space="preserve">   -</w:t>
            </w:r>
            <w:proofErr w:type="spellStart"/>
            <w:r>
              <w:rPr>
                <w:rFonts w:ascii="Times New Roman" w:hAnsi="Times New Roman"/>
              </w:rPr>
              <w:t>bartimljenje</w:t>
            </w:r>
            <w:proofErr w:type="spellEnd"/>
            <w:r>
              <w:rPr>
                <w:rFonts w:ascii="Times New Roman" w:hAnsi="Times New Roman"/>
              </w:rPr>
              <w:t xml:space="preserve"> OŠ između 4 Novigrada</w:t>
            </w:r>
          </w:p>
          <w:p w:rsidR="008F4657" w:rsidRPr="00165FCA" w:rsidRDefault="008F4657" w:rsidP="007F3265">
            <w:pPr>
              <w:rPr>
                <w:rFonts w:ascii="Times New Roman" w:hAnsi="Times New Roman"/>
              </w:rPr>
            </w:pPr>
            <w:r>
              <w:rPr>
                <w:rFonts w:ascii="Times New Roman" w:hAnsi="Times New Roman"/>
              </w:rPr>
              <w:t xml:space="preserve">   -osnivanje Udruge za provedbu Festivala pjevača amatera „Raspjevana Podravina“ Novigrad Podravski</w:t>
            </w:r>
          </w:p>
          <w:p w:rsidR="008F4657" w:rsidRPr="00165FCA" w:rsidRDefault="008F4657" w:rsidP="007F3265">
            <w:pPr>
              <w:rPr>
                <w:rFonts w:ascii="Times New Roman" w:hAnsi="Times New Roman"/>
              </w:rPr>
            </w:pPr>
            <w:r w:rsidRPr="00165FCA">
              <w:rPr>
                <w:rFonts w:ascii="Times New Roman" w:hAnsi="Times New Roman"/>
              </w:rPr>
              <w:t xml:space="preserve">   </w:t>
            </w:r>
          </w:p>
          <w:p w:rsidR="008F4657" w:rsidRPr="00165FCA" w:rsidRDefault="008F4657" w:rsidP="007F3265">
            <w:pPr>
              <w:rPr>
                <w:rFonts w:ascii="Times New Roman" w:hAnsi="Times New Roman"/>
              </w:rPr>
            </w:pPr>
            <w:r w:rsidRPr="00165FCA">
              <w:rPr>
                <w:rFonts w:ascii="Times New Roman" w:hAnsi="Times New Roman"/>
              </w:rPr>
              <w:t xml:space="preserve">   </w:t>
            </w:r>
          </w:p>
        </w:tc>
        <w:tc>
          <w:tcPr>
            <w:tcW w:w="2410"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860"/>
        </w:trPr>
        <w:tc>
          <w:tcPr>
            <w:tcW w:w="1526" w:type="dxa"/>
            <w:tcBorders>
              <w:top w:val="single" w:sz="6" w:space="0" w:color="auto"/>
              <w:left w:val="single" w:sz="12" w:space="0" w:color="auto"/>
              <w:bottom w:val="single" w:sz="4"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XII.</w:t>
            </w: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4.sjednica</w:t>
            </w:r>
          </w:p>
          <w:p w:rsidR="008F4657" w:rsidRPr="00165FCA" w:rsidRDefault="008F4657" w:rsidP="007F3265">
            <w:pPr>
              <w:rPr>
                <w:rFonts w:ascii="Times New Roman" w:hAnsi="Times New Roman"/>
              </w:rPr>
            </w:pPr>
            <w:r w:rsidRPr="00165FCA">
              <w:rPr>
                <w:rFonts w:ascii="Times New Roman" w:hAnsi="Times New Roman"/>
              </w:rPr>
              <w:t xml:space="preserve"> -stručno usavršavanje</w:t>
            </w:r>
          </w:p>
          <w:p w:rsidR="008F4657" w:rsidRPr="00165FCA" w:rsidRDefault="008F4657" w:rsidP="007F3265">
            <w:pPr>
              <w:rPr>
                <w:rFonts w:ascii="Times New Roman" w:hAnsi="Times New Roman"/>
              </w:rPr>
            </w:pPr>
            <w:r w:rsidRPr="00165FCA">
              <w:rPr>
                <w:rFonts w:ascii="Times New Roman" w:hAnsi="Times New Roman"/>
              </w:rPr>
              <w:t xml:space="preserve"> -izvješće s Razrednih vijeća (analiza uspjeha na kraju I. obrazovnog razdoblja)</w:t>
            </w:r>
          </w:p>
          <w:p w:rsidR="008F4657" w:rsidRPr="00165FCA" w:rsidRDefault="008F4657" w:rsidP="007F3265">
            <w:pPr>
              <w:rPr>
                <w:rFonts w:ascii="Times New Roman" w:hAnsi="Times New Roman"/>
              </w:rPr>
            </w:pPr>
            <w:r w:rsidRPr="00165FCA">
              <w:rPr>
                <w:rFonts w:ascii="Times New Roman" w:hAnsi="Times New Roman"/>
              </w:rPr>
              <w:t>-rad na pedagoškoj dokumentaciji ( e – Dnevnici)</w:t>
            </w:r>
          </w:p>
          <w:p w:rsidR="008F4657" w:rsidRPr="00165FCA" w:rsidRDefault="008F4657" w:rsidP="007F3265">
            <w:pPr>
              <w:rPr>
                <w:rFonts w:ascii="Times New Roman" w:hAnsi="Times New Roman"/>
              </w:rPr>
            </w:pPr>
            <w:r w:rsidRPr="00165FCA">
              <w:rPr>
                <w:rFonts w:ascii="Times New Roman" w:hAnsi="Times New Roman"/>
              </w:rPr>
              <w:t>-božićna radionica, božićni koncert, božićni sajam</w:t>
            </w:r>
          </w:p>
          <w:p w:rsidR="008F4657" w:rsidRPr="00165FCA" w:rsidRDefault="008F4657" w:rsidP="007F3265">
            <w:pPr>
              <w:rPr>
                <w:rFonts w:ascii="Times New Roman" w:hAnsi="Times New Roman"/>
              </w:rPr>
            </w:pPr>
            <w:r w:rsidRPr="00165FCA">
              <w:rPr>
                <w:rFonts w:ascii="Times New Roman" w:hAnsi="Times New Roman"/>
              </w:rPr>
              <w:t>-provođenje razvojnog plana</w:t>
            </w:r>
          </w:p>
        </w:tc>
        <w:tc>
          <w:tcPr>
            <w:tcW w:w="2410"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1400"/>
        </w:trPr>
        <w:tc>
          <w:tcPr>
            <w:tcW w:w="1526" w:type="dxa"/>
            <w:tcBorders>
              <w:top w:val="single" w:sz="4"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I.</w:t>
            </w:r>
          </w:p>
        </w:tc>
        <w:tc>
          <w:tcPr>
            <w:tcW w:w="8363"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5.sjednica</w:t>
            </w:r>
          </w:p>
          <w:p w:rsidR="008F4657" w:rsidRPr="00165FCA" w:rsidRDefault="008F4657" w:rsidP="007F3265">
            <w:pPr>
              <w:rPr>
                <w:rFonts w:ascii="Times New Roman" w:hAnsi="Times New Roman"/>
              </w:rPr>
            </w:pPr>
            <w:r w:rsidRPr="00165FCA">
              <w:rPr>
                <w:rFonts w:ascii="Times New Roman" w:hAnsi="Times New Roman"/>
              </w:rPr>
              <w:t>-</w:t>
            </w:r>
            <w:r w:rsidRPr="00165FCA">
              <w:rPr>
                <w:rFonts w:ascii="Times New Roman" w:hAnsi="Times New Roman"/>
                <w:sz w:val="22"/>
                <w:szCs w:val="22"/>
              </w:rPr>
              <w:t>provođenje školskih natjecanja</w:t>
            </w:r>
          </w:p>
          <w:p w:rsidR="008F4657" w:rsidRPr="00165FCA" w:rsidRDefault="008F4657" w:rsidP="007F3265">
            <w:pPr>
              <w:rPr>
                <w:rFonts w:ascii="Times New Roman" w:hAnsi="Times New Roman"/>
              </w:rPr>
            </w:pPr>
            <w:r w:rsidRPr="00165FCA">
              <w:rPr>
                <w:rFonts w:ascii="Times New Roman" w:hAnsi="Times New Roman"/>
              </w:rPr>
              <w:t>-provođenje razvojnog plana</w:t>
            </w:r>
          </w:p>
          <w:p w:rsidR="008F4657" w:rsidRPr="00165FCA" w:rsidRDefault="008F4657" w:rsidP="007F3265">
            <w:pPr>
              <w:rPr>
                <w:rFonts w:ascii="Times New Roman" w:hAnsi="Times New Roman"/>
              </w:rPr>
            </w:pPr>
            <w:r w:rsidRPr="00165FCA">
              <w:rPr>
                <w:rFonts w:ascii="Times New Roman" w:hAnsi="Times New Roman"/>
              </w:rPr>
              <w:t>-izvješće sa stručnih skupova</w:t>
            </w:r>
          </w:p>
          <w:p w:rsidR="008F4657" w:rsidRPr="00165FCA" w:rsidRDefault="008F4657" w:rsidP="007F3265">
            <w:pPr>
              <w:rPr>
                <w:rFonts w:ascii="Times New Roman" w:hAnsi="Times New Roman"/>
              </w:rPr>
            </w:pPr>
            <w:r w:rsidRPr="00165FCA">
              <w:rPr>
                <w:rFonts w:ascii="Times New Roman" w:hAnsi="Times New Roman"/>
              </w:rPr>
              <w:t>-realizacija kolektivnog stručnog usavršavanja u ustanovi</w:t>
            </w:r>
          </w:p>
          <w:p w:rsidR="008F4657" w:rsidRPr="00165FCA" w:rsidRDefault="008F4657" w:rsidP="007F3265">
            <w:pPr>
              <w:rPr>
                <w:rFonts w:ascii="Times New Roman" w:hAnsi="Times New Roman"/>
              </w:rPr>
            </w:pPr>
            <w:r w:rsidRPr="00165FCA">
              <w:rPr>
                <w:rFonts w:ascii="Times New Roman" w:hAnsi="Times New Roman"/>
              </w:rPr>
              <w:t xml:space="preserve">-okvirni </w:t>
            </w:r>
            <w:proofErr w:type="spellStart"/>
            <w:r w:rsidRPr="00165FCA">
              <w:rPr>
                <w:rFonts w:ascii="Times New Roman" w:hAnsi="Times New Roman"/>
              </w:rPr>
              <w:t>vremenik</w:t>
            </w:r>
            <w:proofErr w:type="spellEnd"/>
            <w:r w:rsidRPr="00165FCA">
              <w:rPr>
                <w:rFonts w:ascii="Times New Roman" w:hAnsi="Times New Roman"/>
              </w:rPr>
              <w:t xml:space="preserve"> pisanih provjera u 2. Polugodištu</w:t>
            </w:r>
          </w:p>
          <w:p w:rsidR="008F4657" w:rsidRPr="00165FCA" w:rsidRDefault="008F4657" w:rsidP="007F3265">
            <w:pPr>
              <w:rPr>
                <w:rFonts w:ascii="Times New Roman" w:hAnsi="Times New Roman"/>
              </w:rPr>
            </w:pPr>
            <w:r w:rsidRPr="00165FCA">
              <w:rPr>
                <w:rFonts w:ascii="Times New Roman" w:hAnsi="Times New Roman"/>
              </w:rPr>
              <w:t>-tekuća problematika</w:t>
            </w:r>
          </w:p>
        </w:tc>
        <w:tc>
          <w:tcPr>
            <w:tcW w:w="2410"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4"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1740"/>
        </w:trPr>
        <w:tc>
          <w:tcPr>
            <w:tcW w:w="1526" w:type="dxa"/>
            <w:tcBorders>
              <w:top w:val="single" w:sz="6" w:space="0" w:color="auto"/>
              <w:left w:val="single" w:sz="12" w:space="0" w:color="auto"/>
              <w:bottom w:val="single" w:sz="4"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lastRenderedPageBreak/>
              <w:t>II.</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6. sjednica</w:t>
            </w:r>
          </w:p>
          <w:p w:rsidR="008F4657" w:rsidRPr="00165FCA" w:rsidRDefault="008F4657" w:rsidP="007F3265">
            <w:pPr>
              <w:rPr>
                <w:rFonts w:ascii="Times New Roman" w:hAnsi="Times New Roman"/>
              </w:rPr>
            </w:pPr>
            <w:r w:rsidRPr="00165FCA">
              <w:rPr>
                <w:rFonts w:ascii="Times New Roman" w:hAnsi="Times New Roman"/>
              </w:rPr>
              <w:t>-sudjelovanje učenika na županijskim natjecanjima i smotrama</w:t>
            </w:r>
          </w:p>
          <w:p w:rsidR="008F4657" w:rsidRPr="00165FCA" w:rsidRDefault="008F4657" w:rsidP="007F3265">
            <w:pPr>
              <w:rPr>
                <w:rFonts w:ascii="Times New Roman" w:hAnsi="Times New Roman"/>
              </w:rPr>
            </w:pPr>
            <w:r w:rsidRPr="00165FCA">
              <w:rPr>
                <w:rFonts w:ascii="Times New Roman" w:hAnsi="Times New Roman"/>
              </w:rPr>
              <w:t xml:space="preserve">-organizacija domaćinstva jednog županijskog natjecanja </w:t>
            </w:r>
          </w:p>
          <w:p w:rsidR="008F4657" w:rsidRPr="00165FCA" w:rsidRDefault="008F4657" w:rsidP="007F3265">
            <w:pPr>
              <w:rPr>
                <w:rFonts w:ascii="Times New Roman" w:hAnsi="Times New Roman"/>
              </w:rPr>
            </w:pPr>
            <w:r w:rsidRPr="00165FCA">
              <w:rPr>
                <w:rFonts w:ascii="Times New Roman" w:hAnsi="Times New Roman"/>
              </w:rPr>
              <w:t>-organizacija Fašnika</w:t>
            </w:r>
          </w:p>
          <w:p w:rsidR="008F4657" w:rsidRPr="00165FCA" w:rsidRDefault="008F4657" w:rsidP="007F3265">
            <w:pPr>
              <w:rPr>
                <w:rFonts w:ascii="Times New Roman" w:hAnsi="Times New Roman"/>
              </w:rPr>
            </w:pPr>
            <w:r w:rsidRPr="00165FCA">
              <w:rPr>
                <w:rFonts w:ascii="Times New Roman" w:hAnsi="Times New Roman"/>
              </w:rPr>
              <w:t>-organizacija 4.festivala pjevača amatera “ Raspjevana Podravina 2018. Novigrad Podravski“</w:t>
            </w:r>
          </w:p>
          <w:p w:rsidR="008F4657" w:rsidRPr="00165FCA" w:rsidRDefault="008F4657" w:rsidP="007F3265">
            <w:pPr>
              <w:rPr>
                <w:rFonts w:ascii="Times New Roman" w:hAnsi="Times New Roman"/>
              </w:rPr>
            </w:pPr>
            <w:r w:rsidRPr="00165FCA">
              <w:rPr>
                <w:rFonts w:ascii="Times New Roman" w:hAnsi="Times New Roman"/>
              </w:rPr>
              <w:t>-tekuća problematika</w:t>
            </w:r>
          </w:p>
          <w:p w:rsidR="008F4657" w:rsidRPr="00165FCA" w:rsidRDefault="008F4657" w:rsidP="007F3265">
            <w:pPr>
              <w:rPr>
                <w:rFonts w:ascii="Times New Roman" w:hAnsi="Times New Roman"/>
              </w:rPr>
            </w:pPr>
          </w:p>
        </w:tc>
        <w:tc>
          <w:tcPr>
            <w:tcW w:w="2410"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1358"/>
        </w:trPr>
        <w:tc>
          <w:tcPr>
            <w:tcW w:w="1526" w:type="dxa"/>
            <w:tcBorders>
              <w:top w:val="single" w:sz="4"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III.</w:t>
            </w:r>
          </w:p>
        </w:tc>
        <w:tc>
          <w:tcPr>
            <w:tcW w:w="8363"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7. sjednica</w:t>
            </w:r>
          </w:p>
          <w:p w:rsidR="008F4657" w:rsidRPr="00165FCA" w:rsidRDefault="008F4657" w:rsidP="007F3265">
            <w:pPr>
              <w:rPr>
                <w:rFonts w:ascii="Times New Roman" w:hAnsi="Times New Roman"/>
              </w:rPr>
            </w:pPr>
            <w:r w:rsidRPr="00165FCA">
              <w:rPr>
                <w:rFonts w:ascii="Times New Roman" w:hAnsi="Times New Roman"/>
              </w:rPr>
              <w:t xml:space="preserve"> -uspjeh učenika na natjecanjima i motivacija za postizanje boljih rezultata</w:t>
            </w:r>
          </w:p>
          <w:p w:rsidR="008F4657" w:rsidRPr="00165FCA" w:rsidRDefault="008F4657" w:rsidP="007F3265">
            <w:pPr>
              <w:rPr>
                <w:rFonts w:ascii="Times New Roman" w:hAnsi="Times New Roman"/>
              </w:rPr>
            </w:pPr>
            <w:r w:rsidRPr="00165FCA">
              <w:rPr>
                <w:rFonts w:ascii="Times New Roman" w:hAnsi="Times New Roman"/>
              </w:rPr>
              <w:t xml:space="preserve"> -Dan darovite djece ( 21.03.2018.)</w:t>
            </w:r>
          </w:p>
          <w:p w:rsidR="008F4657" w:rsidRPr="00165FCA" w:rsidRDefault="008F4657" w:rsidP="007F3265">
            <w:pPr>
              <w:rPr>
                <w:rFonts w:ascii="Times New Roman" w:hAnsi="Times New Roman"/>
              </w:rPr>
            </w:pPr>
            <w:r w:rsidRPr="00165FCA">
              <w:rPr>
                <w:rFonts w:ascii="Times New Roman" w:hAnsi="Times New Roman"/>
              </w:rPr>
              <w:t>-izvješće s održanih Razrednih vijeća</w:t>
            </w:r>
          </w:p>
          <w:p w:rsidR="008F4657" w:rsidRPr="00165FCA" w:rsidRDefault="008F4657" w:rsidP="007F3265">
            <w:pPr>
              <w:rPr>
                <w:rFonts w:ascii="Times New Roman" w:hAnsi="Times New Roman"/>
              </w:rPr>
            </w:pPr>
            <w:r w:rsidRPr="00165FCA">
              <w:rPr>
                <w:rFonts w:ascii="Times New Roman" w:hAnsi="Times New Roman"/>
              </w:rPr>
              <w:t>-tekuća problematika</w:t>
            </w:r>
          </w:p>
          <w:p w:rsidR="008F4657" w:rsidRPr="00165FCA" w:rsidRDefault="008F4657" w:rsidP="007F3265">
            <w:pPr>
              <w:rPr>
                <w:rFonts w:ascii="Times New Roman" w:hAnsi="Times New Roman"/>
              </w:rPr>
            </w:pPr>
            <w:r w:rsidRPr="00165FCA">
              <w:rPr>
                <w:rFonts w:ascii="Times New Roman" w:hAnsi="Times New Roman"/>
              </w:rPr>
              <w:t>-stručno usavršavanje učitelja</w:t>
            </w:r>
          </w:p>
          <w:p w:rsidR="008F4657" w:rsidRPr="00165FCA" w:rsidRDefault="008F4657" w:rsidP="007F3265">
            <w:pPr>
              <w:rPr>
                <w:rFonts w:ascii="Times New Roman" w:hAnsi="Times New Roman"/>
              </w:rPr>
            </w:pPr>
            <w:r w:rsidRPr="00165FCA">
              <w:rPr>
                <w:rFonts w:ascii="Times New Roman" w:hAnsi="Times New Roman"/>
              </w:rPr>
              <w:t>-realizacija projekta „Ljepota i zdravlje iz školskog vrta“</w:t>
            </w:r>
          </w:p>
        </w:tc>
        <w:tc>
          <w:tcPr>
            <w:tcW w:w="2410"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tijekom mjeseca</w:t>
            </w:r>
          </w:p>
          <w:p w:rsidR="008F4657" w:rsidRPr="00165FCA" w:rsidRDefault="008F4657" w:rsidP="007F3265">
            <w:pPr>
              <w:rPr>
                <w:rFonts w:ascii="Times New Roman" w:hAnsi="Times New Roman"/>
              </w:rPr>
            </w:pPr>
          </w:p>
        </w:tc>
        <w:tc>
          <w:tcPr>
            <w:tcW w:w="1985" w:type="dxa"/>
            <w:tcBorders>
              <w:top w:val="single" w:sz="4"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Pr>
        <w:tc>
          <w:tcPr>
            <w:tcW w:w="1526"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IV.</w:t>
            </w:r>
          </w:p>
        </w:tc>
        <w:tc>
          <w:tcPr>
            <w:tcW w:w="836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8.</w:t>
            </w:r>
          </w:p>
          <w:p w:rsidR="008F4657" w:rsidRPr="00165FCA" w:rsidRDefault="008F4657" w:rsidP="007F3265">
            <w:pPr>
              <w:rPr>
                <w:rFonts w:ascii="Times New Roman" w:hAnsi="Times New Roman"/>
              </w:rPr>
            </w:pPr>
            <w:r w:rsidRPr="00165FCA">
              <w:rPr>
                <w:rFonts w:ascii="Times New Roman" w:hAnsi="Times New Roman"/>
              </w:rPr>
              <w:t>- tekuća problematika</w:t>
            </w:r>
          </w:p>
          <w:p w:rsidR="008F4657" w:rsidRPr="00165FCA" w:rsidRDefault="008F4657" w:rsidP="007F3265">
            <w:pPr>
              <w:rPr>
                <w:rFonts w:ascii="Times New Roman" w:hAnsi="Times New Roman"/>
              </w:rPr>
            </w:pPr>
            <w:r w:rsidRPr="00165FCA">
              <w:rPr>
                <w:rFonts w:ascii="Times New Roman" w:hAnsi="Times New Roman"/>
              </w:rPr>
              <w:t xml:space="preserve">-organizacija Dana škole </w:t>
            </w:r>
          </w:p>
          <w:p w:rsidR="008F4657" w:rsidRPr="00165FCA" w:rsidRDefault="008F4657" w:rsidP="007F3265">
            <w:pPr>
              <w:rPr>
                <w:rFonts w:ascii="Times New Roman" w:hAnsi="Times New Roman"/>
              </w:rPr>
            </w:pPr>
            <w:r w:rsidRPr="00165FCA">
              <w:rPr>
                <w:rFonts w:ascii="Times New Roman" w:hAnsi="Times New Roman"/>
              </w:rPr>
              <w:t>-upis učenika u prvi razred</w:t>
            </w:r>
          </w:p>
          <w:p w:rsidR="008F4657" w:rsidRPr="00165FCA" w:rsidRDefault="008F4657" w:rsidP="007F3265">
            <w:pPr>
              <w:rPr>
                <w:rFonts w:ascii="Times New Roman" w:hAnsi="Times New Roman"/>
              </w:rPr>
            </w:pPr>
            <w:r w:rsidRPr="00165FCA">
              <w:rPr>
                <w:rFonts w:ascii="Times New Roman" w:hAnsi="Times New Roman"/>
              </w:rPr>
              <w:t>-stručno usavršavanje učitelja</w:t>
            </w:r>
          </w:p>
          <w:p w:rsidR="008F4657" w:rsidRPr="00165FCA" w:rsidRDefault="008F4657" w:rsidP="007F3265">
            <w:pPr>
              <w:rPr>
                <w:rFonts w:ascii="Times New Roman" w:hAnsi="Times New Roman"/>
              </w:rPr>
            </w:pPr>
            <w:r w:rsidRPr="00165FCA">
              <w:rPr>
                <w:rFonts w:ascii="Times New Roman" w:hAnsi="Times New Roman"/>
              </w:rPr>
              <w:t>-dobivanje statusa Eko škole</w:t>
            </w:r>
          </w:p>
        </w:tc>
        <w:tc>
          <w:tcPr>
            <w:tcW w:w="2410"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1677"/>
        </w:trPr>
        <w:tc>
          <w:tcPr>
            <w:tcW w:w="1526" w:type="dxa"/>
            <w:tcBorders>
              <w:top w:val="single" w:sz="6" w:space="0" w:color="auto"/>
              <w:left w:val="single" w:sz="12" w:space="0" w:color="auto"/>
              <w:bottom w:val="single" w:sz="4"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w:t>
            </w: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rPr>
                <w:rFonts w:ascii="Times New Roman" w:hAnsi="Times New Roman"/>
              </w:rPr>
            </w:pPr>
          </w:p>
        </w:tc>
        <w:tc>
          <w:tcPr>
            <w:tcW w:w="8363"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9. sjednica</w:t>
            </w:r>
          </w:p>
          <w:p w:rsidR="008F4657" w:rsidRPr="00165FCA" w:rsidRDefault="008F4657" w:rsidP="007F3265">
            <w:pPr>
              <w:rPr>
                <w:rFonts w:ascii="Times New Roman" w:hAnsi="Times New Roman"/>
              </w:rPr>
            </w:pPr>
            <w:r w:rsidRPr="00165FCA">
              <w:rPr>
                <w:rFonts w:ascii="Times New Roman" w:hAnsi="Times New Roman"/>
              </w:rPr>
              <w:t>-izvješće s Razrednih vijeća</w:t>
            </w:r>
          </w:p>
          <w:p w:rsidR="008F4657" w:rsidRPr="00165FCA" w:rsidRDefault="008F4657" w:rsidP="007F3265">
            <w:pPr>
              <w:rPr>
                <w:rFonts w:ascii="Times New Roman" w:hAnsi="Times New Roman"/>
              </w:rPr>
            </w:pPr>
            <w:r w:rsidRPr="00165FCA">
              <w:rPr>
                <w:rFonts w:ascii="Times New Roman" w:hAnsi="Times New Roman"/>
              </w:rPr>
              <w:t>- tekuća problematika</w:t>
            </w:r>
          </w:p>
          <w:p w:rsidR="008F4657" w:rsidRPr="00165FCA" w:rsidRDefault="008F4657" w:rsidP="007F3265">
            <w:pPr>
              <w:rPr>
                <w:rFonts w:ascii="Times New Roman" w:hAnsi="Times New Roman"/>
              </w:rPr>
            </w:pPr>
            <w:r w:rsidRPr="00165FCA">
              <w:rPr>
                <w:rFonts w:ascii="Times New Roman" w:hAnsi="Times New Roman"/>
              </w:rPr>
              <w:t xml:space="preserve">-provođenje razvojnog plana </w:t>
            </w:r>
          </w:p>
          <w:p w:rsidR="008F4657" w:rsidRPr="00165FCA" w:rsidRDefault="008F4657" w:rsidP="007F3265">
            <w:pPr>
              <w:rPr>
                <w:rFonts w:ascii="Times New Roman" w:hAnsi="Times New Roman"/>
              </w:rPr>
            </w:pPr>
            <w:r w:rsidRPr="00165FCA">
              <w:rPr>
                <w:rFonts w:ascii="Times New Roman" w:hAnsi="Times New Roman"/>
              </w:rPr>
              <w:t>-proslava Dana škole</w:t>
            </w:r>
          </w:p>
          <w:p w:rsidR="008F4657" w:rsidRPr="00165FCA" w:rsidRDefault="008F4657" w:rsidP="007F3265">
            <w:pPr>
              <w:rPr>
                <w:rFonts w:ascii="Times New Roman" w:hAnsi="Times New Roman"/>
              </w:rPr>
            </w:pPr>
            <w:r w:rsidRPr="00165FCA">
              <w:rPr>
                <w:rFonts w:ascii="Times New Roman" w:hAnsi="Times New Roman"/>
              </w:rPr>
              <w:t>- izvješće sa stručnih skupova</w:t>
            </w:r>
          </w:p>
        </w:tc>
        <w:tc>
          <w:tcPr>
            <w:tcW w:w="2410"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tijekom mjeseca</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tc>
        <w:tc>
          <w:tcPr>
            <w:tcW w:w="1985" w:type="dxa"/>
            <w:tcBorders>
              <w:top w:val="single" w:sz="6"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800"/>
        </w:trPr>
        <w:tc>
          <w:tcPr>
            <w:tcW w:w="1526" w:type="dxa"/>
            <w:tcBorders>
              <w:top w:val="single" w:sz="4" w:space="0" w:color="auto"/>
              <w:left w:val="single" w:sz="12"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lastRenderedPageBreak/>
              <w:t xml:space="preserve">       VI.</w:t>
            </w:r>
          </w:p>
        </w:tc>
        <w:tc>
          <w:tcPr>
            <w:tcW w:w="8363"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10. sjednica</w:t>
            </w:r>
          </w:p>
          <w:p w:rsidR="008F4657" w:rsidRPr="00165FCA" w:rsidRDefault="008F4657" w:rsidP="007F3265">
            <w:pPr>
              <w:rPr>
                <w:rFonts w:ascii="Times New Roman" w:hAnsi="Times New Roman"/>
              </w:rPr>
            </w:pPr>
            <w:r w:rsidRPr="00165FCA">
              <w:rPr>
                <w:rFonts w:ascii="Times New Roman" w:hAnsi="Times New Roman"/>
              </w:rPr>
              <w:t>-uspjeh učenika na kraju nastavne godine  (nagrade, pohvale, kazne)</w:t>
            </w:r>
          </w:p>
          <w:p w:rsidR="008F4657" w:rsidRPr="00165FCA" w:rsidRDefault="008F4657" w:rsidP="007F3265">
            <w:pPr>
              <w:rPr>
                <w:rFonts w:ascii="Times New Roman" w:hAnsi="Times New Roman"/>
              </w:rPr>
            </w:pPr>
            <w:r w:rsidRPr="00165FCA">
              <w:rPr>
                <w:rFonts w:ascii="Times New Roman" w:hAnsi="Times New Roman"/>
              </w:rPr>
              <w:t>-analiza ostvarivanja nastavnog plana i programa</w:t>
            </w:r>
          </w:p>
          <w:p w:rsidR="008F4657" w:rsidRPr="00165FCA" w:rsidRDefault="008F4657" w:rsidP="007F3265">
            <w:pPr>
              <w:rPr>
                <w:rFonts w:ascii="Times New Roman" w:hAnsi="Times New Roman"/>
              </w:rPr>
            </w:pPr>
            <w:r w:rsidRPr="00165FCA">
              <w:rPr>
                <w:rFonts w:ascii="Times New Roman" w:hAnsi="Times New Roman"/>
              </w:rPr>
              <w:t>-rješavanje mogućih žalbi roditelja</w:t>
            </w:r>
          </w:p>
          <w:p w:rsidR="008F4657" w:rsidRPr="00165FCA" w:rsidRDefault="008F4657" w:rsidP="007F3265">
            <w:pPr>
              <w:rPr>
                <w:rFonts w:ascii="Times New Roman" w:hAnsi="Times New Roman"/>
              </w:rPr>
            </w:pPr>
            <w:r w:rsidRPr="00165FCA">
              <w:rPr>
                <w:rFonts w:ascii="Times New Roman" w:hAnsi="Times New Roman"/>
              </w:rPr>
              <w:t>-dopunski rad (učenici koji su negativno ocjenjeni)</w:t>
            </w:r>
          </w:p>
        </w:tc>
        <w:tc>
          <w:tcPr>
            <w:tcW w:w="2410"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 xml:space="preserve"> tijekom mjeseca</w:t>
            </w:r>
          </w:p>
        </w:tc>
        <w:tc>
          <w:tcPr>
            <w:tcW w:w="1985" w:type="dxa"/>
            <w:tcBorders>
              <w:top w:val="single" w:sz="4"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Pr>
        <w:tc>
          <w:tcPr>
            <w:tcW w:w="1526"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VII.</w:t>
            </w:r>
          </w:p>
        </w:tc>
        <w:tc>
          <w:tcPr>
            <w:tcW w:w="836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11. sjednica</w:t>
            </w:r>
          </w:p>
          <w:p w:rsidR="008F4657" w:rsidRPr="00165FCA" w:rsidRDefault="008F4657" w:rsidP="007F3265">
            <w:pPr>
              <w:rPr>
                <w:rFonts w:ascii="Times New Roman" w:hAnsi="Times New Roman"/>
              </w:rPr>
            </w:pPr>
            <w:r w:rsidRPr="00165FCA">
              <w:rPr>
                <w:rFonts w:ascii="Times New Roman" w:hAnsi="Times New Roman"/>
              </w:rPr>
              <w:t>-projekcija za šk. god. 2018./2019.</w:t>
            </w:r>
          </w:p>
          <w:p w:rsidR="008F4657" w:rsidRPr="00165FCA" w:rsidRDefault="008F4657" w:rsidP="007F3265">
            <w:pPr>
              <w:rPr>
                <w:rFonts w:ascii="Times New Roman" w:hAnsi="Times New Roman"/>
              </w:rPr>
            </w:pPr>
            <w:r w:rsidRPr="00165FCA">
              <w:rPr>
                <w:rFonts w:ascii="Times New Roman" w:hAnsi="Times New Roman"/>
              </w:rPr>
              <w:t>-rješavanje mogućih žalbi roditelja</w:t>
            </w:r>
          </w:p>
          <w:p w:rsidR="008F4657" w:rsidRPr="00165FCA" w:rsidRDefault="008F4657" w:rsidP="007F3265">
            <w:pPr>
              <w:rPr>
                <w:rFonts w:ascii="Times New Roman" w:hAnsi="Times New Roman"/>
              </w:rPr>
            </w:pPr>
            <w:r w:rsidRPr="00165FCA">
              <w:rPr>
                <w:rFonts w:ascii="Times New Roman" w:hAnsi="Times New Roman"/>
              </w:rPr>
              <w:t>-stručno usavršavanje</w:t>
            </w:r>
          </w:p>
          <w:p w:rsidR="008F4657" w:rsidRPr="00165FCA" w:rsidRDefault="008F4657" w:rsidP="007F3265">
            <w:pPr>
              <w:rPr>
                <w:rFonts w:ascii="Times New Roman" w:hAnsi="Times New Roman"/>
              </w:rPr>
            </w:pPr>
            <w:r w:rsidRPr="00165FCA">
              <w:rPr>
                <w:rFonts w:ascii="Times New Roman" w:hAnsi="Times New Roman"/>
              </w:rPr>
              <w:t>-izvješća sa stručnih skupova</w:t>
            </w:r>
          </w:p>
        </w:tc>
        <w:tc>
          <w:tcPr>
            <w:tcW w:w="2410"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sudionici</w:t>
            </w:r>
          </w:p>
        </w:tc>
      </w:tr>
      <w:tr w:rsidR="008F4657" w:rsidRPr="00165FCA" w:rsidTr="007F3265">
        <w:trPr>
          <w:cantSplit/>
        </w:trPr>
        <w:tc>
          <w:tcPr>
            <w:tcW w:w="1526"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VIII.</w:t>
            </w:r>
          </w:p>
        </w:tc>
        <w:tc>
          <w:tcPr>
            <w:tcW w:w="8363"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12. sjednica </w:t>
            </w:r>
          </w:p>
          <w:p w:rsidR="008F4657" w:rsidRPr="00165FCA" w:rsidRDefault="008F4657" w:rsidP="007F3265">
            <w:pPr>
              <w:rPr>
                <w:rFonts w:ascii="Times New Roman" w:hAnsi="Times New Roman"/>
              </w:rPr>
            </w:pPr>
            <w:r>
              <w:rPr>
                <w:rFonts w:ascii="Times New Roman" w:hAnsi="Times New Roman"/>
              </w:rPr>
              <w:t>-pripreme za školsku godinu 2018</w:t>
            </w:r>
            <w:r w:rsidRPr="00165FCA">
              <w:rPr>
                <w:rFonts w:ascii="Times New Roman" w:hAnsi="Times New Roman"/>
              </w:rPr>
              <w:t>./</w:t>
            </w:r>
            <w:r>
              <w:rPr>
                <w:rFonts w:ascii="Times New Roman" w:hAnsi="Times New Roman"/>
              </w:rPr>
              <w:t>2019</w:t>
            </w:r>
            <w:r w:rsidRPr="00165FCA">
              <w:rPr>
                <w:rFonts w:ascii="Times New Roman" w:hAnsi="Times New Roman"/>
              </w:rPr>
              <w:t>.</w:t>
            </w:r>
          </w:p>
          <w:p w:rsidR="008F4657" w:rsidRPr="00165FCA" w:rsidRDefault="008F4657" w:rsidP="007F3265">
            <w:pPr>
              <w:rPr>
                <w:rFonts w:ascii="Times New Roman" w:hAnsi="Times New Roman"/>
              </w:rPr>
            </w:pPr>
            <w:r w:rsidRPr="00165FCA">
              <w:rPr>
                <w:rFonts w:ascii="Times New Roman" w:hAnsi="Times New Roman"/>
              </w:rPr>
              <w:t>-utvrđivanje uspjeha učenika na kraju nastavne godine – statistički podaci</w:t>
            </w:r>
          </w:p>
        </w:tc>
        <w:tc>
          <w:tcPr>
            <w:tcW w:w="2410"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tc>
        <w:tc>
          <w:tcPr>
            <w:tcW w:w="1985"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pedagoginja</w:t>
            </w:r>
          </w:p>
        </w:tc>
      </w:tr>
    </w:tbl>
    <w:p w:rsidR="008F4657" w:rsidRPr="00777534" w:rsidRDefault="008F4657" w:rsidP="008F4657">
      <w:pPr>
        <w:pStyle w:val="Naslov2"/>
        <w:rPr>
          <w:rFonts w:ascii="Times New Roman" w:hAnsi="Times New Roman"/>
        </w:rPr>
      </w:pPr>
      <w:bookmarkStart w:id="116" w:name="_Toc494911270"/>
      <w:r w:rsidRPr="00777534">
        <w:rPr>
          <w:rFonts w:ascii="Times New Roman" w:hAnsi="Times New Roman"/>
        </w:rPr>
        <w:t>7.3. Plan razrednih vijeća</w:t>
      </w:r>
      <w:bookmarkEnd w:id="116"/>
    </w:p>
    <w:p w:rsidR="008F4657" w:rsidRPr="00165FCA" w:rsidRDefault="008F4657" w:rsidP="008F4657">
      <w:pPr>
        <w:pStyle w:val="Obinouvueno"/>
        <w:tabs>
          <w:tab w:val="left" w:pos="13000"/>
        </w:tabs>
        <w:rPr>
          <w:rFonts w:ascii="Times New Roman" w:hAnsi="Times New Roman"/>
          <w:sz w:val="16"/>
          <w:szCs w:val="16"/>
        </w:rPr>
      </w:pPr>
      <w:r w:rsidRPr="00165FCA">
        <w:rPr>
          <w:rFonts w:ascii="Times New Roman" w:hAnsi="Times New Roman"/>
        </w:rPr>
        <w:t xml:space="preserve">                                                                                                                                                                                                              </w:t>
      </w:r>
      <w:r w:rsidRPr="00165FCA">
        <w:rPr>
          <w:rFonts w:ascii="Times New Roman" w:hAnsi="Times New Roman"/>
          <w:sz w:val="16"/>
          <w:szCs w:val="16"/>
        </w:rPr>
        <w:t>tablica 33.</w:t>
      </w:r>
    </w:p>
    <w:tbl>
      <w:tblPr>
        <w:tblW w:w="0" w:type="auto"/>
        <w:tblLayout w:type="fixed"/>
        <w:tblLook w:val="0000" w:firstRow="0" w:lastRow="0" w:firstColumn="0" w:lastColumn="0" w:noHBand="0" w:noVBand="0"/>
      </w:tblPr>
      <w:tblGrid>
        <w:gridCol w:w="1405"/>
        <w:gridCol w:w="8568"/>
        <w:gridCol w:w="2239"/>
        <w:gridCol w:w="2277"/>
      </w:tblGrid>
      <w:tr w:rsidR="008F4657" w:rsidRPr="00165FCA" w:rsidTr="007F3265">
        <w:trPr>
          <w:cantSplit/>
        </w:trPr>
        <w:tc>
          <w:tcPr>
            <w:tcW w:w="1405" w:type="dxa"/>
            <w:tcBorders>
              <w:top w:val="single" w:sz="12"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MJESEC</w:t>
            </w:r>
          </w:p>
        </w:tc>
        <w:tc>
          <w:tcPr>
            <w:tcW w:w="8568" w:type="dxa"/>
            <w:tcBorders>
              <w:top w:val="single" w:sz="12" w:space="0" w:color="auto"/>
              <w:left w:val="single" w:sz="6"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S A D R Ž A J I  R A D A</w:t>
            </w:r>
          </w:p>
        </w:tc>
        <w:tc>
          <w:tcPr>
            <w:tcW w:w="2239" w:type="dxa"/>
            <w:tcBorders>
              <w:top w:val="single" w:sz="12" w:space="0" w:color="auto"/>
              <w:left w:val="single" w:sz="6" w:space="0" w:color="auto"/>
              <w:bottom w:val="single" w:sz="4"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DATUM OSTVARIVANJA</w:t>
            </w:r>
          </w:p>
        </w:tc>
        <w:tc>
          <w:tcPr>
            <w:tcW w:w="2277" w:type="dxa"/>
            <w:tcBorders>
              <w:top w:val="single" w:sz="12" w:space="0" w:color="auto"/>
              <w:left w:val="single" w:sz="6" w:space="0" w:color="auto"/>
              <w:bottom w:val="single" w:sz="4" w:space="0" w:color="auto"/>
              <w:right w:val="single" w:sz="12"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IZVRŠITELJI</w:t>
            </w:r>
          </w:p>
        </w:tc>
      </w:tr>
      <w:tr w:rsidR="008F4657" w:rsidRPr="00165FCA" w:rsidTr="007F3265">
        <w:trPr>
          <w:cantSplit/>
          <w:trHeight w:val="1327"/>
        </w:trPr>
        <w:tc>
          <w:tcPr>
            <w:tcW w:w="1405" w:type="dxa"/>
            <w:tcBorders>
              <w:top w:val="single" w:sz="6" w:space="0" w:color="auto"/>
              <w:left w:val="single" w:sz="12" w:space="0" w:color="auto"/>
              <w:bottom w:val="single" w:sz="4"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IX.</w:t>
            </w: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tc>
        <w:tc>
          <w:tcPr>
            <w:tcW w:w="8568" w:type="dxa"/>
            <w:tcBorders>
              <w:top w:val="single" w:sz="6"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1.</w:t>
            </w:r>
          </w:p>
          <w:p w:rsidR="008F4657" w:rsidRPr="00165FCA" w:rsidRDefault="008F4657" w:rsidP="007F3265">
            <w:pPr>
              <w:rPr>
                <w:rFonts w:ascii="Times New Roman" w:hAnsi="Times New Roman"/>
              </w:rPr>
            </w:pPr>
            <w:r w:rsidRPr="00165FCA">
              <w:rPr>
                <w:rFonts w:ascii="Times New Roman" w:hAnsi="Times New Roman"/>
              </w:rPr>
              <w:t>Usvajanje programa razrednog odjela</w:t>
            </w:r>
          </w:p>
          <w:p w:rsidR="008F4657" w:rsidRPr="00165FCA" w:rsidRDefault="008F4657" w:rsidP="007F3265">
            <w:pPr>
              <w:rPr>
                <w:rFonts w:ascii="Times New Roman" w:hAnsi="Times New Roman"/>
              </w:rPr>
            </w:pPr>
            <w:r w:rsidRPr="00165FCA">
              <w:rPr>
                <w:rFonts w:ascii="Times New Roman" w:hAnsi="Times New Roman"/>
              </w:rPr>
              <w:t>-polugodišnje  timsko planiranje (aktivi RN i PN)</w:t>
            </w:r>
          </w:p>
          <w:p w:rsidR="008F4657" w:rsidRPr="00165FCA" w:rsidRDefault="008F4657" w:rsidP="007F3265">
            <w:pPr>
              <w:rPr>
                <w:rFonts w:ascii="Times New Roman" w:hAnsi="Times New Roman"/>
              </w:rPr>
            </w:pPr>
            <w:r w:rsidRPr="00165FCA">
              <w:rPr>
                <w:rFonts w:ascii="Times New Roman" w:hAnsi="Times New Roman"/>
              </w:rPr>
              <w:t>-prijedlog plana izleta i ekskurzija razrednih odjela</w:t>
            </w:r>
          </w:p>
          <w:p w:rsidR="008F4657" w:rsidRPr="00165FCA" w:rsidRDefault="008F4657" w:rsidP="007F3265">
            <w:pPr>
              <w:rPr>
                <w:rFonts w:ascii="Times New Roman" w:hAnsi="Times New Roman"/>
              </w:rPr>
            </w:pPr>
            <w:r w:rsidRPr="00165FCA">
              <w:rPr>
                <w:rFonts w:ascii="Times New Roman" w:hAnsi="Times New Roman"/>
              </w:rPr>
              <w:t>Briga za zdravstvenu, socijalnu i ekološku zaštitu u</w:t>
            </w:r>
            <w:r w:rsidRPr="00165FCA">
              <w:rPr>
                <w:rFonts w:ascii="Times New Roman" w:hAnsi="Times New Roman" w:hint="eastAsia"/>
              </w:rPr>
              <w:t>č</w:t>
            </w:r>
            <w:r w:rsidRPr="00165FCA">
              <w:rPr>
                <w:rFonts w:ascii="Times New Roman" w:hAnsi="Times New Roman"/>
              </w:rPr>
              <w:t>enika:</w:t>
            </w:r>
          </w:p>
          <w:p w:rsidR="008F4657" w:rsidRPr="00165FCA" w:rsidRDefault="008F4657" w:rsidP="007F3265">
            <w:pPr>
              <w:rPr>
                <w:rFonts w:ascii="Times New Roman" w:hAnsi="Times New Roman"/>
              </w:rPr>
            </w:pPr>
            <w:r w:rsidRPr="00165FCA">
              <w:rPr>
                <w:rFonts w:ascii="Times New Roman" w:hAnsi="Times New Roman"/>
              </w:rPr>
              <w:t>-zaštita zdravlja u</w:t>
            </w:r>
            <w:r w:rsidRPr="00165FCA">
              <w:rPr>
                <w:rFonts w:ascii="Times New Roman" w:hAnsi="Times New Roman" w:hint="eastAsia"/>
              </w:rPr>
              <w:t>č</w:t>
            </w:r>
            <w:r w:rsidRPr="00165FCA">
              <w:rPr>
                <w:rFonts w:ascii="Times New Roman" w:hAnsi="Times New Roman"/>
              </w:rPr>
              <w:t>enika u školi</w:t>
            </w:r>
          </w:p>
          <w:p w:rsidR="008F4657" w:rsidRPr="00165FCA" w:rsidRDefault="008F4657" w:rsidP="007F3265">
            <w:pPr>
              <w:rPr>
                <w:rFonts w:ascii="Times New Roman" w:hAnsi="Times New Roman"/>
              </w:rPr>
            </w:pPr>
            <w:r w:rsidRPr="00165FCA">
              <w:rPr>
                <w:rFonts w:ascii="Times New Roman" w:hAnsi="Times New Roman"/>
              </w:rPr>
              <w:t>-prehrana u</w:t>
            </w:r>
            <w:r w:rsidRPr="00165FCA">
              <w:rPr>
                <w:rFonts w:ascii="Times New Roman" w:hAnsi="Times New Roman" w:hint="eastAsia"/>
              </w:rPr>
              <w:t>č</w:t>
            </w:r>
            <w:r w:rsidRPr="00165FCA">
              <w:rPr>
                <w:rFonts w:ascii="Times New Roman" w:hAnsi="Times New Roman"/>
              </w:rPr>
              <w:t>enika u školi</w:t>
            </w:r>
          </w:p>
          <w:p w:rsidR="008F4657" w:rsidRPr="00165FCA" w:rsidRDefault="008F4657" w:rsidP="007F3265">
            <w:pPr>
              <w:rPr>
                <w:rFonts w:ascii="Times New Roman" w:hAnsi="Times New Roman"/>
              </w:rPr>
            </w:pPr>
            <w:r w:rsidRPr="00165FCA">
              <w:rPr>
                <w:rFonts w:ascii="Times New Roman" w:hAnsi="Times New Roman"/>
              </w:rPr>
              <w:t>U</w:t>
            </w:r>
            <w:r w:rsidRPr="00165FCA">
              <w:rPr>
                <w:rFonts w:ascii="Times New Roman" w:hAnsi="Times New Roman" w:hint="eastAsia"/>
              </w:rPr>
              <w:t>č</w:t>
            </w:r>
            <w:r w:rsidRPr="00165FCA">
              <w:rPr>
                <w:rFonts w:ascii="Times New Roman" w:hAnsi="Times New Roman"/>
              </w:rPr>
              <w:t>enici sa primjerenim oblikom školovanja</w:t>
            </w:r>
          </w:p>
        </w:tc>
        <w:tc>
          <w:tcPr>
            <w:tcW w:w="2239" w:type="dxa"/>
            <w:tcBorders>
              <w:top w:val="single" w:sz="4" w:space="0" w:color="auto"/>
              <w:left w:val="single" w:sz="6" w:space="0" w:color="auto"/>
              <w:bottom w:val="single" w:sz="4"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p w:rsidR="008F4657" w:rsidRPr="00165FCA" w:rsidRDefault="008F4657" w:rsidP="007F3265">
            <w:pPr>
              <w:rPr>
                <w:rFonts w:ascii="Times New Roman" w:hAnsi="Times New Roman"/>
              </w:rPr>
            </w:pPr>
          </w:p>
        </w:tc>
        <w:tc>
          <w:tcPr>
            <w:tcW w:w="2277" w:type="dxa"/>
            <w:tcBorders>
              <w:top w:val="single" w:sz="4" w:space="0" w:color="auto"/>
              <w:left w:val="single" w:sz="6" w:space="0" w:color="auto"/>
              <w:bottom w:val="single" w:sz="4" w:space="0" w:color="auto"/>
              <w:right w:val="single" w:sz="12"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 xml:space="preserve">razrednik, učitelji </w:t>
            </w:r>
            <w:proofErr w:type="spellStart"/>
            <w:r w:rsidRPr="00165FCA">
              <w:rPr>
                <w:rFonts w:ascii="Times New Roman" w:hAnsi="Times New Roman"/>
              </w:rPr>
              <w:t>predm</w:t>
            </w:r>
            <w:proofErr w:type="spellEnd"/>
            <w:r w:rsidRPr="00165FCA">
              <w:rPr>
                <w:rFonts w:ascii="Times New Roman" w:hAnsi="Times New Roman"/>
              </w:rPr>
              <w:t xml:space="preserve">. i razr. </w:t>
            </w:r>
            <w:proofErr w:type="spellStart"/>
            <w:r w:rsidRPr="00165FCA">
              <w:rPr>
                <w:rFonts w:ascii="Times New Roman" w:hAnsi="Times New Roman"/>
              </w:rPr>
              <w:t>nast</w:t>
            </w:r>
            <w:proofErr w:type="spellEnd"/>
            <w:r w:rsidRPr="00165FCA">
              <w:rPr>
                <w:rFonts w:ascii="Times New Roman" w:hAnsi="Times New Roman"/>
              </w:rPr>
              <w:t xml:space="preserve">. </w:t>
            </w:r>
            <w:proofErr w:type="spellStart"/>
            <w:r w:rsidRPr="00165FCA">
              <w:rPr>
                <w:rFonts w:ascii="Times New Roman" w:hAnsi="Times New Roman"/>
              </w:rPr>
              <w:t>struč</w:t>
            </w:r>
            <w:proofErr w:type="spellEnd"/>
            <w:r w:rsidRPr="00165FCA">
              <w:rPr>
                <w:rFonts w:ascii="Times New Roman" w:hAnsi="Times New Roman"/>
              </w:rPr>
              <w:t>. suradnici i ravnatelj</w:t>
            </w:r>
          </w:p>
          <w:p w:rsidR="008F4657" w:rsidRPr="00165FCA" w:rsidRDefault="008F4657" w:rsidP="007F3265">
            <w:pPr>
              <w:rPr>
                <w:rFonts w:ascii="Times New Roman" w:hAnsi="Times New Roman"/>
              </w:rPr>
            </w:pPr>
          </w:p>
        </w:tc>
      </w:tr>
      <w:tr w:rsidR="008F4657" w:rsidRPr="00165FCA" w:rsidTr="007F3265">
        <w:trPr>
          <w:cantSplit/>
          <w:trHeight w:val="1360"/>
        </w:trPr>
        <w:tc>
          <w:tcPr>
            <w:tcW w:w="1405" w:type="dxa"/>
            <w:tcBorders>
              <w:top w:val="single" w:sz="4"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X./XI.</w:t>
            </w:r>
          </w:p>
          <w:p w:rsidR="008F4657" w:rsidRPr="00165FCA" w:rsidRDefault="008F4657" w:rsidP="007F3265">
            <w:pPr>
              <w:jc w:val="center"/>
              <w:rPr>
                <w:rFonts w:ascii="Times New Roman" w:hAnsi="Times New Roman"/>
              </w:rPr>
            </w:pPr>
          </w:p>
        </w:tc>
        <w:tc>
          <w:tcPr>
            <w:tcW w:w="8568"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2.</w:t>
            </w:r>
          </w:p>
          <w:p w:rsidR="008F4657" w:rsidRPr="00165FCA" w:rsidRDefault="008F4657" w:rsidP="007F3265">
            <w:pPr>
              <w:rPr>
                <w:rFonts w:ascii="Times New Roman" w:hAnsi="Times New Roman"/>
              </w:rPr>
            </w:pPr>
            <w:r w:rsidRPr="00165FCA">
              <w:rPr>
                <w:rFonts w:ascii="Times New Roman" w:hAnsi="Times New Roman"/>
              </w:rPr>
              <w:t>-etički kodeks učitelja razredne i predmetne nastave (podsjetiti učitelje)</w:t>
            </w:r>
          </w:p>
          <w:p w:rsidR="008F4657" w:rsidRPr="00165FCA" w:rsidRDefault="008F4657" w:rsidP="007F3265">
            <w:pPr>
              <w:rPr>
                <w:rFonts w:ascii="Times New Roman" w:hAnsi="Times New Roman"/>
              </w:rPr>
            </w:pPr>
            <w:r w:rsidRPr="00165FCA">
              <w:rPr>
                <w:rFonts w:ascii="Times New Roman" w:hAnsi="Times New Roman"/>
              </w:rPr>
              <w:t>-problematični učenici u učenju i vladanju (za opservaciju)</w:t>
            </w:r>
          </w:p>
          <w:p w:rsidR="008F4657" w:rsidRPr="00165FCA" w:rsidRDefault="008F4657" w:rsidP="007F3265">
            <w:pPr>
              <w:rPr>
                <w:rFonts w:ascii="Times New Roman" w:hAnsi="Times New Roman"/>
              </w:rPr>
            </w:pPr>
            <w:r w:rsidRPr="00165FCA">
              <w:rPr>
                <w:rFonts w:ascii="Times New Roman" w:hAnsi="Times New Roman"/>
              </w:rPr>
              <w:t xml:space="preserve">-susret sa štićenicima  </w:t>
            </w:r>
            <w:proofErr w:type="spellStart"/>
            <w:r w:rsidRPr="00165FCA">
              <w:rPr>
                <w:rFonts w:ascii="Times New Roman" w:hAnsi="Times New Roman"/>
              </w:rPr>
              <w:t>Cenacola</w:t>
            </w:r>
            <w:proofErr w:type="spellEnd"/>
            <w:r w:rsidRPr="00165FCA">
              <w:rPr>
                <w:rFonts w:ascii="Times New Roman" w:hAnsi="Times New Roman"/>
              </w:rPr>
              <w:t xml:space="preserve"> (dogovor-program)</w:t>
            </w:r>
          </w:p>
        </w:tc>
        <w:tc>
          <w:tcPr>
            <w:tcW w:w="2239" w:type="dxa"/>
            <w:tcBorders>
              <w:top w:val="single" w:sz="4"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tc>
        <w:tc>
          <w:tcPr>
            <w:tcW w:w="2277" w:type="dxa"/>
            <w:tcBorders>
              <w:top w:val="single" w:sz="4"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Pr>
        <w:tc>
          <w:tcPr>
            <w:tcW w:w="1405"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lastRenderedPageBreak/>
              <w:t>XII./I.</w:t>
            </w:r>
          </w:p>
        </w:tc>
        <w:tc>
          <w:tcPr>
            <w:tcW w:w="85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3. </w:t>
            </w:r>
          </w:p>
          <w:p w:rsidR="008F4657" w:rsidRPr="00165FCA" w:rsidRDefault="008F4657" w:rsidP="007F3265">
            <w:pPr>
              <w:rPr>
                <w:rFonts w:ascii="Times New Roman" w:hAnsi="Times New Roman"/>
              </w:rPr>
            </w:pPr>
            <w:r w:rsidRPr="00165FCA">
              <w:rPr>
                <w:rFonts w:ascii="Times New Roman" w:hAnsi="Times New Roman"/>
              </w:rPr>
              <w:t>-polugodišnje timsko planiranje</w:t>
            </w:r>
          </w:p>
          <w:p w:rsidR="008F4657" w:rsidRPr="00165FCA" w:rsidRDefault="008F4657" w:rsidP="007F3265">
            <w:pPr>
              <w:rPr>
                <w:rFonts w:ascii="Times New Roman" w:hAnsi="Times New Roman"/>
              </w:rPr>
            </w:pPr>
            <w:r w:rsidRPr="00165FCA">
              <w:rPr>
                <w:rFonts w:ascii="Times New Roman" w:hAnsi="Times New Roman"/>
              </w:rPr>
              <w:t xml:space="preserve">-uspjeh učenika u nastavi, </w:t>
            </w:r>
            <w:proofErr w:type="spellStart"/>
            <w:r w:rsidRPr="00165FCA">
              <w:rPr>
                <w:rFonts w:ascii="Times New Roman" w:hAnsi="Times New Roman"/>
              </w:rPr>
              <w:t>izvnnastavn</w:t>
            </w:r>
            <w:proofErr w:type="spellEnd"/>
            <w:r w:rsidRPr="00165FCA">
              <w:rPr>
                <w:rFonts w:ascii="Times New Roman" w:hAnsi="Times New Roman"/>
              </w:rPr>
              <w:t>. i izvanškolskim aktivnostima, te vladanju</w:t>
            </w:r>
          </w:p>
          <w:p w:rsidR="008F4657" w:rsidRPr="00165FCA" w:rsidRDefault="008F4657" w:rsidP="007F3265">
            <w:pPr>
              <w:rPr>
                <w:rFonts w:ascii="Times New Roman" w:hAnsi="Times New Roman"/>
              </w:rPr>
            </w:pPr>
            <w:r w:rsidRPr="00165FCA">
              <w:rPr>
                <w:rFonts w:ascii="Times New Roman" w:hAnsi="Times New Roman"/>
              </w:rPr>
              <w:t>-ostvarivanje plana i programa</w:t>
            </w:r>
          </w:p>
          <w:p w:rsidR="008F4657" w:rsidRPr="00165FCA" w:rsidRDefault="008F4657" w:rsidP="007F3265">
            <w:pPr>
              <w:rPr>
                <w:rFonts w:ascii="Times New Roman" w:hAnsi="Times New Roman"/>
              </w:rPr>
            </w:pPr>
            <w:r w:rsidRPr="00165FCA">
              <w:rPr>
                <w:rFonts w:ascii="Times New Roman" w:hAnsi="Times New Roman"/>
              </w:rPr>
              <w:t>-pohvale i kazne</w:t>
            </w:r>
          </w:p>
        </w:tc>
        <w:tc>
          <w:tcPr>
            <w:tcW w:w="223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p w:rsidR="008F4657" w:rsidRPr="00165FCA" w:rsidRDefault="008F4657" w:rsidP="007F3265">
            <w:pPr>
              <w:rPr>
                <w:rFonts w:ascii="Times New Roman" w:hAnsi="Times New Roman"/>
              </w:rPr>
            </w:pPr>
          </w:p>
        </w:tc>
        <w:tc>
          <w:tcPr>
            <w:tcW w:w="2277"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Pr>
        <w:tc>
          <w:tcPr>
            <w:tcW w:w="1405"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II./III.</w:t>
            </w:r>
          </w:p>
        </w:tc>
        <w:tc>
          <w:tcPr>
            <w:tcW w:w="85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4.</w:t>
            </w:r>
          </w:p>
          <w:p w:rsidR="008F4657" w:rsidRPr="00165FCA" w:rsidRDefault="008F4657" w:rsidP="007F3265">
            <w:pPr>
              <w:rPr>
                <w:rFonts w:ascii="Times New Roman" w:hAnsi="Times New Roman"/>
              </w:rPr>
            </w:pPr>
            <w:r w:rsidRPr="00165FCA">
              <w:rPr>
                <w:rFonts w:ascii="Times New Roman" w:hAnsi="Times New Roman"/>
              </w:rPr>
              <w:t>-analiza praćenja napredovanja učenika i postignutih rezultata u odg.-obraz.  radu</w:t>
            </w:r>
          </w:p>
          <w:p w:rsidR="008F4657" w:rsidRPr="00165FCA" w:rsidRDefault="008F4657" w:rsidP="007F3265">
            <w:pPr>
              <w:rPr>
                <w:rFonts w:ascii="Times New Roman" w:hAnsi="Times New Roman"/>
              </w:rPr>
            </w:pPr>
            <w:r w:rsidRPr="00165FCA">
              <w:rPr>
                <w:rFonts w:ascii="Times New Roman" w:hAnsi="Times New Roman"/>
              </w:rPr>
              <w:t xml:space="preserve">-ostvarivanje </w:t>
            </w:r>
            <w:proofErr w:type="spellStart"/>
            <w:r w:rsidRPr="00165FCA">
              <w:rPr>
                <w:rFonts w:ascii="Times New Roman" w:hAnsi="Times New Roman"/>
              </w:rPr>
              <w:t>nast</w:t>
            </w:r>
            <w:proofErr w:type="spellEnd"/>
            <w:r w:rsidRPr="00165FCA">
              <w:rPr>
                <w:rFonts w:ascii="Times New Roman" w:hAnsi="Times New Roman"/>
              </w:rPr>
              <w:t>. plana i programa u razred. odjelu</w:t>
            </w:r>
          </w:p>
          <w:p w:rsidR="008F4657" w:rsidRPr="00165FCA" w:rsidRDefault="008F4657" w:rsidP="007F3265">
            <w:pPr>
              <w:rPr>
                <w:rFonts w:ascii="Times New Roman" w:hAnsi="Times New Roman"/>
              </w:rPr>
            </w:pPr>
            <w:r w:rsidRPr="00165FCA">
              <w:rPr>
                <w:rFonts w:ascii="Times New Roman" w:hAnsi="Times New Roman"/>
              </w:rPr>
              <w:t>-stručna usavršavanja</w:t>
            </w:r>
          </w:p>
        </w:tc>
        <w:tc>
          <w:tcPr>
            <w:tcW w:w="223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tc>
        <w:tc>
          <w:tcPr>
            <w:tcW w:w="2277"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Pr>
        <w:tc>
          <w:tcPr>
            <w:tcW w:w="1405"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IV./V.</w:t>
            </w: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tc>
        <w:tc>
          <w:tcPr>
            <w:tcW w:w="85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5.</w:t>
            </w:r>
          </w:p>
          <w:p w:rsidR="008F4657" w:rsidRPr="00165FCA" w:rsidRDefault="008F4657" w:rsidP="007F3265">
            <w:pPr>
              <w:rPr>
                <w:rFonts w:ascii="Times New Roman" w:hAnsi="Times New Roman"/>
              </w:rPr>
            </w:pPr>
            <w:r w:rsidRPr="00165FCA">
              <w:rPr>
                <w:rFonts w:ascii="Times New Roman" w:hAnsi="Times New Roman"/>
              </w:rPr>
              <w:t>-stručno usavršavanje</w:t>
            </w:r>
          </w:p>
          <w:p w:rsidR="008F4657" w:rsidRPr="00165FCA" w:rsidRDefault="008F4657" w:rsidP="007F3265">
            <w:pPr>
              <w:rPr>
                <w:rFonts w:ascii="Times New Roman" w:hAnsi="Times New Roman"/>
              </w:rPr>
            </w:pPr>
            <w:r w:rsidRPr="00165FCA">
              <w:rPr>
                <w:rFonts w:ascii="Times New Roman" w:hAnsi="Times New Roman"/>
              </w:rPr>
              <w:t>- analiza općeg uspjeha učenika razrednih odjela</w:t>
            </w:r>
          </w:p>
          <w:p w:rsidR="008F4657" w:rsidRPr="00165FCA" w:rsidRDefault="008F4657" w:rsidP="007F3265">
            <w:pPr>
              <w:rPr>
                <w:rFonts w:ascii="Times New Roman" w:hAnsi="Times New Roman"/>
              </w:rPr>
            </w:pPr>
            <w:r w:rsidRPr="00165FCA">
              <w:rPr>
                <w:rFonts w:ascii="Times New Roman" w:hAnsi="Times New Roman"/>
              </w:rPr>
              <w:t>- posjet štićenicima</w:t>
            </w:r>
            <w:r>
              <w:rPr>
                <w:rFonts w:ascii="Times New Roman" w:hAnsi="Times New Roman"/>
              </w:rPr>
              <w:t xml:space="preserve"> </w:t>
            </w:r>
            <w:proofErr w:type="spellStart"/>
            <w:r>
              <w:rPr>
                <w:rFonts w:ascii="Times New Roman" w:hAnsi="Times New Roman"/>
              </w:rPr>
              <w:t>Cenacola</w:t>
            </w:r>
            <w:proofErr w:type="spellEnd"/>
            <w:r>
              <w:rPr>
                <w:rFonts w:ascii="Times New Roman" w:hAnsi="Times New Roman"/>
              </w:rPr>
              <w:t xml:space="preserve"> (VIII.</w:t>
            </w:r>
            <w:r w:rsidRPr="00165FCA">
              <w:rPr>
                <w:rFonts w:ascii="Times New Roman" w:hAnsi="Times New Roman"/>
              </w:rPr>
              <w:t>)</w:t>
            </w:r>
          </w:p>
        </w:tc>
        <w:tc>
          <w:tcPr>
            <w:tcW w:w="223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tijekom mjeseca</w:t>
            </w:r>
          </w:p>
        </w:tc>
        <w:tc>
          <w:tcPr>
            <w:tcW w:w="2277"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1809"/>
        </w:trPr>
        <w:tc>
          <w:tcPr>
            <w:tcW w:w="1405" w:type="dxa"/>
            <w:tcBorders>
              <w:top w:val="single" w:sz="6" w:space="0" w:color="auto"/>
              <w:left w:val="single" w:sz="12" w:space="0" w:color="auto"/>
              <w:bottom w:val="single" w:sz="6"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VI.</w:t>
            </w:r>
          </w:p>
        </w:tc>
        <w:tc>
          <w:tcPr>
            <w:tcW w:w="8568"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6. </w:t>
            </w:r>
          </w:p>
          <w:p w:rsidR="008F4657" w:rsidRPr="00165FCA" w:rsidRDefault="008F4657" w:rsidP="007F3265">
            <w:pPr>
              <w:rPr>
                <w:rFonts w:ascii="Times New Roman" w:hAnsi="Times New Roman"/>
              </w:rPr>
            </w:pPr>
            <w:r w:rsidRPr="00165FCA">
              <w:rPr>
                <w:rFonts w:ascii="Times New Roman" w:hAnsi="Times New Roman"/>
              </w:rPr>
              <w:t>-analiza izvršavanja nastavnog plana i programa</w:t>
            </w:r>
          </w:p>
          <w:p w:rsidR="008F4657" w:rsidRPr="00165FCA" w:rsidRDefault="008F4657" w:rsidP="007F3265">
            <w:pPr>
              <w:rPr>
                <w:rFonts w:ascii="Times New Roman" w:hAnsi="Times New Roman"/>
              </w:rPr>
            </w:pPr>
            <w:r w:rsidRPr="00165FCA">
              <w:rPr>
                <w:rFonts w:ascii="Times New Roman" w:hAnsi="Times New Roman"/>
              </w:rPr>
              <w:t>-utvrđivanje općeg uspjeha učenika razrednih odjela</w:t>
            </w:r>
          </w:p>
          <w:p w:rsidR="008F4657" w:rsidRPr="00165FCA" w:rsidRDefault="008F4657" w:rsidP="007F3265">
            <w:pPr>
              <w:rPr>
                <w:rFonts w:ascii="Times New Roman" w:hAnsi="Times New Roman"/>
              </w:rPr>
            </w:pPr>
            <w:r w:rsidRPr="00165FCA">
              <w:rPr>
                <w:rFonts w:ascii="Times New Roman" w:hAnsi="Times New Roman"/>
              </w:rPr>
              <w:t>-utvrđivanje broja učenika za dopunski rad</w:t>
            </w:r>
          </w:p>
          <w:p w:rsidR="008F4657" w:rsidRPr="00165FCA" w:rsidRDefault="008F4657" w:rsidP="007F3265">
            <w:pPr>
              <w:rPr>
                <w:rFonts w:ascii="Times New Roman" w:hAnsi="Times New Roman"/>
              </w:rPr>
            </w:pPr>
            <w:r w:rsidRPr="00165FCA">
              <w:rPr>
                <w:rFonts w:ascii="Times New Roman" w:hAnsi="Times New Roman"/>
              </w:rPr>
              <w:t>-prijedlog učenika za nagrade, pohvale, kazne</w:t>
            </w:r>
          </w:p>
          <w:p w:rsidR="008F4657" w:rsidRPr="00165FCA" w:rsidRDefault="008F4657" w:rsidP="007F3265">
            <w:pPr>
              <w:rPr>
                <w:rFonts w:ascii="Times New Roman" w:hAnsi="Times New Roman"/>
              </w:rPr>
            </w:pPr>
            <w:r w:rsidRPr="00165FCA">
              <w:rPr>
                <w:rFonts w:ascii="Times New Roman" w:hAnsi="Times New Roman"/>
              </w:rPr>
              <w:t>-uspjeh učenika na kraju provedenog dopunskog rada</w:t>
            </w:r>
          </w:p>
          <w:p w:rsidR="008F4657" w:rsidRPr="00165FCA" w:rsidRDefault="008F4657" w:rsidP="007F3265">
            <w:pPr>
              <w:rPr>
                <w:rFonts w:ascii="Times New Roman" w:hAnsi="Times New Roman"/>
              </w:rPr>
            </w:pPr>
            <w:r w:rsidRPr="00165FCA">
              <w:rPr>
                <w:rFonts w:ascii="Times New Roman" w:hAnsi="Times New Roman"/>
              </w:rPr>
              <w:t>-prijedlog učenika za popravni ispit</w:t>
            </w:r>
          </w:p>
        </w:tc>
        <w:tc>
          <w:tcPr>
            <w:tcW w:w="223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tc>
        <w:tc>
          <w:tcPr>
            <w:tcW w:w="2277"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r w:rsidRPr="00165FCA">
              <w:rPr>
                <w:rFonts w:ascii="Times New Roman" w:hAnsi="Times New Roman"/>
              </w:rPr>
              <w:t>„</w:t>
            </w:r>
          </w:p>
        </w:tc>
      </w:tr>
      <w:tr w:rsidR="008F4657" w:rsidRPr="00165FCA" w:rsidTr="007F3265">
        <w:trPr>
          <w:cantSplit/>
          <w:trHeight w:val="1654"/>
        </w:trPr>
        <w:tc>
          <w:tcPr>
            <w:tcW w:w="1405" w:type="dxa"/>
            <w:tcBorders>
              <w:top w:val="single" w:sz="6" w:space="0" w:color="auto"/>
              <w:left w:val="single" w:sz="12" w:space="0" w:color="auto"/>
              <w:bottom w:val="single" w:sz="12" w:space="0" w:color="auto"/>
              <w:right w:val="single" w:sz="6"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VIII.</w:t>
            </w:r>
          </w:p>
        </w:tc>
        <w:tc>
          <w:tcPr>
            <w:tcW w:w="8568" w:type="dxa"/>
            <w:tcBorders>
              <w:top w:val="single" w:sz="6" w:space="0" w:color="auto"/>
              <w:left w:val="single" w:sz="6" w:space="0" w:color="auto"/>
              <w:bottom w:val="single" w:sz="12" w:space="0" w:color="auto"/>
              <w:right w:val="single" w:sz="6"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7. </w:t>
            </w:r>
          </w:p>
          <w:p w:rsidR="008F4657" w:rsidRPr="00165FCA" w:rsidRDefault="008F4657" w:rsidP="007F3265">
            <w:pPr>
              <w:rPr>
                <w:rFonts w:ascii="Times New Roman" w:hAnsi="Times New Roman"/>
              </w:rPr>
            </w:pPr>
            <w:r w:rsidRPr="00165FCA">
              <w:rPr>
                <w:rFonts w:ascii="Times New Roman" w:hAnsi="Times New Roman"/>
              </w:rPr>
              <w:t>-utvrđivanje uspjeha učenika nakon popravnih ispita</w:t>
            </w:r>
          </w:p>
          <w:p w:rsidR="008F4657" w:rsidRPr="00165FCA" w:rsidRDefault="008F4657" w:rsidP="007F3265">
            <w:pPr>
              <w:rPr>
                <w:rFonts w:ascii="Times New Roman" w:hAnsi="Times New Roman"/>
              </w:rPr>
            </w:pPr>
            <w:r w:rsidRPr="00165FCA">
              <w:rPr>
                <w:rFonts w:ascii="Times New Roman" w:hAnsi="Times New Roman"/>
              </w:rPr>
              <w:t>-prolaznost razrednog odjela i pedagoška dokumentacija - statistički podaci</w:t>
            </w:r>
          </w:p>
          <w:p w:rsidR="008F4657" w:rsidRPr="00165FCA" w:rsidRDefault="008F4657" w:rsidP="007F3265">
            <w:pPr>
              <w:rPr>
                <w:rFonts w:ascii="Times New Roman" w:hAnsi="Times New Roman"/>
              </w:rPr>
            </w:pPr>
          </w:p>
        </w:tc>
        <w:tc>
          <w:tcPr>
            <w:tcW w:w="2239" w:type="dxa"/>
            <w:tcBorders>
              <w:top w:val="single" w:sz="6" w:space="0" w:color="auto"/>
              <w:left w:val="single" w:sz="6" w:space="0" w:color="auto"/>
              <w:bottom w:val="single" w:sz="12"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tc>
        <w:tc>
          <w:tcPr>
            <w:tcW w:w="2277" w:type="dxa"/>
            <w:tcBorders>
              <w:top w:val="single" w:sz="6" w:space="0" w:color="auto"/>
              <w:left w:val="single" w:sz="6" w:space="0" w:color="auto"/>
              <w:bottom w:val="single" w:sz="12" w:space="0" w:color="auto"/>
              <w:right w:val="single" w:sz="12"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 xml:space="preserve"> ravnatelj, pedagog,   </w:t>
            </w:r>
          </w:p>
          <w:p w:rsidR="008F4657" w:rsidRPr="00165FCA" w:rsidRDefault="008F4657" w:rsidP="007F3265">
            <w:pPr>
              <w:rPr>
                <w:rFonts w:ascii="Times New Roman" w:hAnsi="Times New Roman"/>
              </w:rPr>
            </w:pPr>
            <w:r w:rsidRPr="00165FCA">
              <w:rPr>
                <w:rFonts w:ascii="Times New Roman" w:hAnsi="Times New Roman"/>
              </w:rPr>
              <w:t xml:space="preserve"> suradnici</w:t>
            </w:r>
          </w:p>
          <w:p w:rsidR="008F4657" w:rsidRPr="00165FCA" w:rsidRDefault="008F4657" w:rsidP="007F3265">
            <w:pPr>
              <w:rPr>
                <w:rFonts w:ascii="Times New Roman" w:hAnsi="Times New Roman"/>
              </w:rPr>
            </w:pPr>
          </w:p>
        </w:tc>
      </w:tr>
    </w:tbl>
    <w:p w:rsidR="008F4657" w:rsidRPr="00165FCA" w:rsidRDefault="008F4657" w:rsidP="008F4657">
      <w:pPr>
        <w:rPr>
          <w:rFonts w:ascii="Times New Roman" w:hAnsi="Times New Roman"/>
        </w:rPr>
      </w:pPr>
      <w:r w:rsidRPr="00165FCA">
        <w:rPr>
          <w:rFonts w:ascii="Times New Roman" w:hAnsi="Times New Roman"/>
        </w:rPr>
        <w:t xml:space="preserve"> Napomena: Sjednicu  Razrednog vijeća  saziva razrednik  razrednog odjela prema potrebi. Predstavnik Vijeća učenika sudjeluje u radu tih tijela škole kada se odlučuje o pravima i obvezama učenika,  bez prava odlučivanja.</w:t>
      </w:r>
    </w:p>
    <w:p w:rsidR="008F4657" w:rsidRPr="00165FCA" w:rsidRDefault="008F4657" w:rsidP="008F4657"/>
    <w:p w:rsidR="008F4657" w:rsidRPr="00FF22B0" w:rsidRDefault="008F4657" w:rsidP="008F4657"/>
    <w:p w:rsidR="008F4657" w:rsidRPr="00FF22B0" w:rsidRDefault="008F4657" w:rsidP="008F4657"/>
    <w:p w:rsidR="008F4657" w:rsidRPr="00FF22B0" w:rsidRDefault="008F4657" w:rsidP="008F4657"/>
    <w:p w:rsidR="008F4657" w:rsidRPr="00165FCA" w:rsidRDefault="008F4657" w:rsidP="008F4657">
      <w:pPr>
        <w:pStyle w:val="Naslov2"/>
      </w:pPr>
      <w:bookmarkStart w:id="117" w:name="_Toc494911271"/>
      <w:r w:rsidRPr="00777534">
        <w:rPr>
          <w:rFonts w:ascii="Times New Roman" w:hAnsi="Times New Roman"/>
        </w:rPr>
        <w:lastRenderedPageBreak/>
        <w:t>7.4. Plan rada razrednika</w:t>
      </w:r>
      <w:bookmarkEnd w:id="117"/>
      <w:r w:rsidRPr="00777534">
        <w:rPr>
          <w:rFonts w:ascii="Times New Roman" w:hAnsi="Times New Roman"/>
        </w:rPr>
        <w:t xml:space="preserve"> </w:t>
      </w:r>
      <w:r w:rsidRPr="00777534">
        <w:rPr>
          <w:rFonts w:ascii="Times New Roman" w:hAnsi="Times New Roman"/>
        </w:rPr>
        <w:tab/>
      </w:r>
      <w:r w:rsidRPr="00165FCA">
        <w:tab/>
      </w:r>
      <w:r w:rsidRPr="00165FCA">
        <w:tab/>
      </w:r>
      <w:r w:rsidRPr="00165FCA">
        <w:tab/>
      </w:r>
      <w:r w:rsidRPr="00165FCA">
        <w:tab/>
      </w:r>
      <w:r w:rsidRPr="00165FCA">
        <w:tab/>
      </w:r>
      <w:r w:rsidRPr="00165FCA">
        <w:tab/>
      </w:r>
      <w:r w:rsidRPr="00165FCA">
        <w:tab/>
      </w:r>
      <w:r w:rsidRPr="00165FCA">
        <w:tab/>
        <w:t xml:space="preserve"> </w:t>
      </w:r>
      <w:bookmarkStart w:id="118" w:name="_Toc494911272"/>
      <w:r w:rsidRPr="00165FCA">
        <w:t>t</w:t>
      </w:r>
      <w:r w:rsidRPr="00165FCA">
        <w:rPr>
          <w:sz w:val="16"/>
          <w:szCs w:val="16"/>
        </w:rPr>
        <w:t>ablica  34.</w:t>
      </w:r>
      <w:bookmarkEnd w:id="11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505"/>
        <w:gridCol w:w="2410"/>
        <w:gridCol w:w="2126"/>
      </w:tblGrid>
      <w:tr w:rsidR="008F4657" w:rsidRPr="00165FCA" w:rsidTr="007F3265">
        <w:tc>
          <w:tcPr>
            <w:tcW w:w="1384"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MJESEC</w:t>
            </w:r>
          </w:p>
        </w:tc>
        <w:tc>
          <w:tcPr>
            <w:tcW w:w="8505"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S A D R Ž A J  R A D A</w:t>
            </w:r>
          </w:p>
        </w:tc>
        <w:tc>
          <w:tcPr>
            <w:tcW w:w="2410"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DATUM OSTVARENJA</w:t>
            </w:r>
          </w:p>
          <w:p w:rsidR="008F4657" w:rsidRPr="00165FCA" w:rsidRDefault="008F4657" w:rsidP="007F3265">
            <w:pPr>
              <w:jc w:val="center"/>
              <w:rPr>
                <w:rFonts w:ascii="Times New Roman" w:hAnsi="Times New Roman"/>
              </w:rPr>
            </w:pPr>
            <w:r w:rsidRPr="00165FCA">
              <w:rPr>
                <w:rFonts w:ascii="Times New Roman" w:hAnsi="Times New Roman"/>
              </w:rPr>
              <w:t>(približno)</w:t>
            </w:r>
          </w:p>
        </w:tc>
        <w:tc>
          <w:tcPr>
            <w:tcW w:w="212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(IZVRŠITELJI)</w:t>
            </w:r>
          </w:p>
        </w:tc>
      </w:tr>
      <w:tr w:rsidR="008F4657" w:rsidRPr="00165FCA" w:rsidTr="007F3265">
        <w:trPr>
          <w:trHeight w:val="3312"/>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IX.</w:t>
            </w:r>
          </w:p>
        </w:tc>
        <w:tc>
          <w:tcPr>
            <w:tcW w:w="8505" w:type="dxa"/>
            <w:tcBorders>
              <w:top w:val="single" w:sz="4" w:space="0" w:color="auto"/>
              <w:left w:val="single" w:sz="4"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-Izraditi plan i program razrednog odjela </w:t>
            </w:r>
          </w:p>
          <w:p w:rsidR="008F4657" w:rsidRPr="00165FCA" w:rsidRDefault="008F4657" w:rsidP="007F3265">
            <w:pPr>
              <w:rPr>
                <w:rFonts w:ascii="Times New Roman" w:hAnsi="Times New Roman"/>
              </w:rPr>
            </w:pPr>
            <w:r w:rsidRPr="00165FCA">
              <w:rPr>
                <w:rFonts w:ascii="Times New Roman" w:hAnsi="Times New Roman"/>
              </w:rPr>
              <w:t>-Sudjelovati u polugodišnjem timskom planiranju</w:t>
            </w:r>
          </w:p>
          <w:p w:rsidR="008F4657" w:rsidRPr="00165FCA" w:rsidRDefault="008F4657" w:rsidP="007F3265">
            <w:pPr>
              <w:rPr>
                <w:rFonts w:ascii="Times New Roman" w:hAnsi="Times New Roman"/>
              </w:rPr>
            </w:pPr>
            <w:r w:rsidRPr="00165FCA">
              <w:rPr>
                <w:rFonts w:ascii="Times New Roman" w:hAnsi="Times New Roman"/>
              </w:rPr>
              <w:t>-Izraditi plan ekskurzija sa svim sadržajima</w:t>
            </w:r>
          </w:p>
          <w:p w:rsidR="008F4657" w:rsidRPr="00165FCA" w:rsidRDefault="008F4657" w:rsidP="007F3265">
            <w:pPr>
              <w:rPr>
                <w:rFonts w:ascii="Times New Roman" w:hAnsi="Times New Roman"/>
              </w:rPr>
            </w:pPr>
            <w:r w:rsidRPr="00165FCA">
              <w:rPr>
                <w:rFonts w:ascii="Times New Roman" w:hAnsi="Times New Roman"/>
              </w:rPr>
              <w:t>-Ustrojiti e - Dnevnik</w:t>
            </w:r>
          </w:p>
          <w:p w:rsidR="008F4657" w:rsidRPr="00165FCA" w:rsidRDefault="008F4657" w:rsidP="007F3265">
            <w:pPr>
              <w:rPr>
                <w:rFonts w:ascii="Times New Roman" w:hAnsi="Times New Roman"/>
              </w:rPr>
            </w:pPr>
            <w:r w:rsidRPr="00165FCA">
              <w:rPr>
                <w:rFonts w:ascii="Times New Roman" w:hAnsi="Times New Roman"/>
              </w:rPr>
              <w:t xml:space="preserve">-Uključiti učenike u šk. kuhinju, osiguranje učen., briga za siromašne učen., podjela krijesnica za sigurnost u prometu (I. </w:t>
            </w:r>
            <w:proofErr w:type="spellStart"/>
            <w:r w:rsidRPr="00165FCA">
              <w:rPr>
                <w:rFonts w:ascii="Times New Roman" w:hAnsi="Times New Roman"/>
              </w:rPr>
              <w:t>raz</w:t>
            </w:r>
            <w:proofErr w:type="spellEnd"/>
            <w:r w:rsidRPr="00165FCA">
              <w:rPr>
                <w:rFonts w:ascii="Times New Roman" w:hAnsi="Times New Roman"/>
              </w:rPr>
              <w:t>.)</w:t>
            </w:r>
          </w:p>
          <w:p w:rsidR="008F4657" w:rsidRPr="00165FCA" w:rsidRDefault="008F4657" w:rsidP="007F3265">
            <w:pPr>
              <w:rPr>
                <w:rFonts w:ascii="Times New Roman" w:hAnsi="Times New Roman"/>
              </w:rPr>
            </w:pPr>
            <w:r w:rsidRPr="00165FCA">
              <w:rPr>
                <w:rFonts w:ascii="Times New Roman" w:hAnsi="Times New Roman"/>
              </w:rPr>
              <w:t xml:space="preserve">-Sazvati 1. roditeljski sastanak (imenovanje predstavnika u Vijeće roditelja i Vijeće </w:t>
            </w:r>
          </w:p>
          <w:p w:rsidR="008F4657" w:rsidRPr="00165FCA" w:rsidRDefault="008F4657" w:rsidP="007F3265">
            <w:pPr>
              <w:rPr>
                <w:rFonts w:ascii="Times New Roman" w:hAnsi="Times New Roman"/>
              </w:rPr>
            </w:pPr>
            <w:r w:rsidRPr="00165FCA">
              <w:rPr>
                <w:rFonts w:ascii="Times New Roman" w:hAnsi="Times New Roman"/>
              </w:rPr>
              <w:t xml:space="preserve">  učenika)</w:t>
            </w:r>
          </w:p>
          <w:p w:rsidR="008F4657" w:rsidRPr="00165FCA" w:rsidRDefault="008F4657" w:rsidP="007F3265">
            <w:pPr>
              <w:rPr>
                <w:rFonts w:ascii="Times New Roman" w:hAnsi="Times New Roman"/>
              </w:rPr>
            </w:pPr>
            <w:r w:rsidRPr="00165FCA">
              <w:rPr>
                <w:rFonts w:ascii="Times New Roman" w:hAnsi="Times New Roman"/>
              </w:rPr>
              <w:t>-Popuniti e-maticu</w:t>
            </w:r>
          </w:p>
          <w:p w:rsidR="008F4657" w:rsidRPr="00165FCA" w:rsidRDefault="008F4657" w:rsidP="007F3265">
            <w:pPr>
              <w:rPr>
                <w:rFonts w:ascii="Times New Roman" w:hAnsi="Times New Roman"/>
              </w:rPr>
            </w:pPr>
            <w:r w:rsidRPr="00165FCA">
              <w:rPr>
                <w:rFonts w:ascii="Times New Roman" w:hAnsi="Times New Roman"/>
              </w:rPr>
              <w:t>-Zdravstvena zaštita učenika</w:t>
            </w:r>
          </w:p>
          <w:p w:rsidR="008F4657" w:rsidRPr="00165FCA" w:rsidRDefault="008F4657" w:rsidP="007F3265">
            <w:pPr>
              <w:rPr>
                <w:rFonts w:ascii="Times New Roman" w:hAnsi="Times New Roman"/>
              </w:rPr>
            </w:pPr>
            <w:r w:rsidRPr="00165FCA">
              <w:rPr>
                <w:rFonts w:ascii="Times New Roman" w:hAnsi="Times New Roman"/>
              </w:rPr>
              <w:t>- Sigurno u prometu – PU Koprivnica</w:t>
            </w:r>
          </w:p>
          <w:p w:rsidR="008F4657" w:rsidRPr="00165FCA" w:rsidRDefault="008F4657" w:rsidP="007F3265">
            <w:pPr>
              <w:rPr>
                <w:rFonts w:ascii="Times New Roman" w:hAnsi="Times New Roman"/>
              </w:rPr>
            </w:pPr>
            <w:r w:rsidRPr="00165FCA">
              <w:rPr>
                <w:rFonts w:ascii="Times New Roman" w:hAnsi="Times New Roman"/>
              </w:rPr>
              <w:t xml:space="preserve">-pripreme za </w:t>
            </w:r>
            <w:proofErr w:type="spellStart"/>
            <w:r w:rsidRPr="00165FCA">
              <w:rPr>
                <w:rFonts w:ascii="Times New Roman" w:hAnsi="Times New Roman"/>
              </w:rPr>
              <w:t>izvanučioničku</w:t>
            </w:r>
            <w:proofErr w:type="spellEnd"/>
            <w:r w:rsidRPr="00165FCA">
              <w:rPr>
                <w:rFonts w:ascii="Times New Roman" w:hAnsi="Times New Roman"/>
              </w:rPr>
              <w:t xml:space="preserve"> nastavu</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tijekom mjeseca</w:t>
            </w: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tc>
        <w:tc>
          <w:tcPr>
            <w:tcW w:w="2126"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razrednici, učenici, roditelji</w:t>
            </w: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p>
          <w:p w:rsidR="008F4657" w:rsidRPr="00165FCA" w:rsidRDefault="008F4657" w:rsidP="007F3265">
            <w:pPr>
              <w:jc w:val="center"/>
              <w:rPr>
                <w:rFonts w:ascii="Times New Roman" w:hAnsi="Times New Roman"/>
              </w:rPr>
            </w:pPr>
            <w:r w:rsidRPr="00165FCA">
              <w:rPr>
                <w:rFonts w:ascii="Times New Roman" w:hAnsi="Times New Roman"/>
              </w:rPr>
              <w:t>liječnik, stomatolog</w:t>
            </w:r>
          </w:p>
        </w:tc>
      </w:tr>
      <w:tr w:rsidR="008F4657" w:rsidRPr="00165FCA" w:rsidTr="007F3265">
        <w:trPr>
          <w:trHeight w:val="1104"/>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X.</w:t>
            </w:r>
          </w:p>
        </w:tc>
        <w:tc>
          <w:tcPr>
            <w:tcW w:w="8505" w:type="dxa"/>
            <w:tcBorders>
              <w:top w:val="single" w:sz="4" w:space="0" w:color="auto"/>
              <w:left w:val="single" w:sz="4" w:space="0" w:color="auto"/>
              <w:right w:val="single" w:sz="4" w:space="0" w:color="auto"/>
            </w:tcBorders>
            <w:vAlign w:val="center"/>
          </w:tcPr>
          <w:p w:rsidR="008F4657" w:rsidRPr="00165FCA" w:rsidRDefault="008F4657" w:rsidP="007F3265">
            <w:pPr>
              <w:rPr>
                <w:rFonts w:ascii="Times New Roman" w:hAnsi="Times New Roman"/>
              </w:rPr>
            </w:pPr>
            <w:r w:rsidRPr="00165FCA">
              <w:rPr>
                <w:rFonts w:ascii="Times New Roman" w:hAnsi="Times New Roman"/>
              </w:rPr>
              <w:t>- Higijena učenika i učionica</w:t>
            </w:r>
          </w:p>
          <w:p w:rsidR="008F4657" w:rsidRPr="00165FCA" w:rsidRDefault="008F4657" w:rsidP="007F3265">
            <w:pPr>
              <w:rPr>
                <w:rFonts w:ascii="Times New Roman" w:hAnsi="Times New Roman"/>
              </w:rPr>
            </w:pPr>
            <w:r w:rsidRPr="00165FCA">
              <w:rPr>
                <w:rFonts w:ascii="Times New Roman" w:hAnsi="Times New Roman"/>
              </w:rPr>
              <w:t>- Redovito ocjenjivanje učenika, individualni razgovori s roditeljima</w:t>
            </w:r>
          </w:p>
          <w:p w:rsidR="008F4657" w:rsidRPr="00165FCA" w:rsidRDefault="008F4657" w:rsidP="007F3265">
            <w:pPr>
              <w:rPr>
                <w:rFonts w:ascii="Times New Roman" w:hAnsi="Times New Roman"/>
              </w:rPr>
            </w:pPr>
            <w:r w:rsidRPr="00165FCA">
              <w:rPr>
                <w:rFonts w:ascii="Times New Roman" w:hAnsi="Times New Roman"/>
              </w:rPr>
              <w:t>- Organizirati s učenicima uređenje šk. parka i učionica</w:t>
            </w:r>
          </w:p>
          <w:p w:rsidR="008F4657" w:rsidRPr="00165FCA" w:rsidRDefault="008F4657" w:rsidP="007F3265">
            <w:pPr>
              <w:rPr>
                <w:rFonts w:ascii="Times New Roman" w:hAnsi="Times New Roman"/>
              </w:rPr>
            </w:pPr>
            <w:r w:rsidRPr="00165FCA">
              <w:rPr>
                <w:rFonts w:ascii="Times New Roman" w:hAnsi="Times New Roman"/>
              </w:rPr>
              <w:t>-Organizacija cjelodnevnih izleta</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učenici, razrednik</w:t>
            </w:r>
          </w:p>
        </w:tc>
      </w:tr>
      <w:tr w:rsidR="008F4657" w:rsidRPr="00165FCA" w:rsidTr="007F3265">
        <w:trPr>
          <w:trHeight w:val="1380"/>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XI.</w:t>
            </w:r>
          </w:p>
        </w:tc>
        <w:tc>
          <w:tcPr>
            <w:tcW w:w="8505" w:type="dxa"/>
            <w:tcBorders>
              <w:top w:val="single" w:sz="4" w:space="0" w:color="auto"/>
              <w:left w:val="single" w:sz="4"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-Rješavanje problema u razredu (učenje, disciplina, izostanci, odnosi učenik-učenik i   </w:t>
            </w:r>
          </w:p>
          <w:p w:rsidR="008F4657" w:rsidRPr="00165FCA" w:rsidRDefault="008F4657" w:rsidP="007F3265">
            <w:pPr>
              <w:rPr>
                <w:rFonts w:ascii="Times New Roman" w:hAnsi="Times New Roman"/>
              </w:rPr>
            </w:pPr>
            <w:r w:rsidRPr="00165FCA">
              <w:rPr>
                <w:rFonts w:ascii="Times New Roman" w:hAnsi="Times New Roman"/>
              </w:rPr>
              <w:t xml:space="preserve"> učenik-učitelj-roditeljski sastanak)  </w:t>
            </w:r>
          </w:p>
          <w:p w:rsidR="008F4657" w:rsidRPr="00165FCA" w:rsidRDefault="008F4657" w:rsidP="007F3265">
            <w:pPr>
              <w:rPr>
                <w:rFonts w:ascii="Times New Roman" w:hAnsi="Times New Roman"/>
              </w:rPr>
            </w:pPr>
            <w:r w:rsidRPr="00165FCA">
              <w:rPr>
                <w:rFonts w:ascii="Times New Roman" w:hAnsi="Times New Roman"/>
              </w:rPr>
              <w:t>- Posjetiti roditeljski dom učenika čiji roditelji ne dolaze na informacije</w:t>
            </w:r>
          </w:p>
          <w:p w:rsidR="008F4657" w:rsidRPr="00165FCA" w:rsidRDefault="008F4657" w:rsidP="007F3265">
            <w:pPr>
              <w:rPr>
                <w:rFonts w:ascii="Times New Roman" w:hAnsi="Times New Roman"/>
              </w:rPr>
            </w:pPr>
            <w:r w:rsidRPr="00165FCA">
              <w:rPr>
                <w:rFonts w:ascii="Times New Roman" w:hAnsi="Times New Roman"/>
              </w:rPr>
              <w:t>- Organizacija pomoći učenicima slabijih obrazovnih rezultata</w:t>
            </w:r>
          </w:p>
          <w:p w:rsidR="008F4657" w:rsidRPr="00165FCA" w:rsidRDefault="008F4657" w:rsidP="007F3265">
            <w:pPr>
              <w:rPr>
                <w:rFonts w:ascii="Times New Roman" w:hAnsi="Times New Roman"/>
              </w:rPr>
            </w:pPr>
            <w:r w:rsidRPr="00165FCA">
              <w:rPr>
                <w:rFonts w:ascii="Times New Roman" w:hAnsi="Times New Roman"/>
              </w:rPr>
              <w:t>- Mjesec borbe protiv ovisnosti – suradnja s PU Koprivnica</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razrednik, roditelji</w:t>
            </w:r>
          </w:p>
        </w:tc>
      </w:tr>
      <w:tr w:rsidR="008F4657" w:rsidRPr="00165FCA" w:rsidTr="007F3265">
        <w:trPr>
          <w:trHeight w:val="1259"/>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XII.</w:t>
            </w:r>
          </w:p>
        </w:tc>
        <w:tc>
          <w:tcPr>
            <w:tcW w:w="8505" w:type="dxa"/>
            <w:tcBorders>
              <w:top w:val="single" w:sz="4" w:space="0" w:color="auto"/>
              <w:left w:val="single" w:sz="4"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 Sjednica Razrednog vijeća, izviješće za Učit. vijeće</w:t>
            </w:r>
          </w:p>
          <w:p w:rsidR="008F4657" w:rsidRPr="00165FCA" w:rsidRDefault="008F4657" w:rsidP="007F3265">
            <w:pPr>
              <w:rPr>
                <w:rFonts w:ascii="Times New Roman" w:hAnsi="Times New Roman"/>
              </w:rPr>
            </w:pPr>
            <w:r w:rsidRPr="00165FCA">
              <w:rPr>
                <w:rFonts w:ascii="Times New Roman" w:hAnsi="Times New Roman"/>
              </w:rPr>
              <w:t>- Ispisati  izvješća (nema zaključnih ocjena)</w:t>
            </w:r>
          </w:p>
          <w:p w:rsidR="008F4657" w:rsidRPr="00165FCA" w:rsidRDefault="008F4657" w:rsidP="007F3265">
            <w:pPr>
              <w:rPr>
                <w:rFonts w:ascii="Times New Roman" w:hAnsi="Times New Roman"/>
              </w:rPr>
            </w:pPr>
            <w:r w:rsidRPr="00165FCA">
              <w:rPr>
                <w:rFonts w:ascii="Times New Roman" w:hAnsi="Times New Roman"/>
              </w:rPr>
              <w:t>- Razgovor s roditeljima slabih učenika</w:t>
            </w:r>
          </w:p>
          <w:p w:rsidR="008F4657" w:rsidRPr="00165FCA" w:rsidRDefault="008F4657" w:rsidP="007F3265">
            <w:pPr>
              <w:rPr>
                <w:rFonts w:ascii="Times New Roman" w:hAnsi="Times New Roman"/>
              </w:rPr>
            </w:pPr>
            <w:r w:rsidRPr="00165FCA">
              <w:rPr>
                <w:rFonts w:ascii="Times New Roman" w:hAnsi="Times New Roman"/>
              </w:rPr>
              <w:t>- Praćenje učenika o redovitom pohađanju nastave i izvannastavnih aktivnosti</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tijekom godine</w:t>
            </w:r>
          </w:p>
        </w:tc>
        <w:tc>
          <w:tcPr>
            <w:tcW w:w="2126" w:type="dxa"/>
            <w:tcBorders>
              <w:top w:val="single" w:sz="4" w:space="0" w:color="auto"/>
              <w:left w:val="single" w:sz="4"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razrednici, pedagoginja</w:t>
            </w:r>
          </w:p>
          <w:p w:rsidR="008F4657" w:rsidRPr="00165FCA" w:rsidRDefault="008F4657" w:rsidP="007F3265">
            <w:pPr>
              <w:rPr>
                <w:rFonts w:ascii="Times New Roman" w:hAnsi="Times New Roman"/>
              </w:rPr>
            </w:pPr>
            <w:r w:rsidRPr="00165FCA">
              <w:rPr>
                <w:rFonts w:ascii="Times New Roman" w:hAnsi="Times New Roman"/>
                <w:sz w:val="22"/>
                <w:szCs w:val="18"/>
              </w:rPr>
              <w:t>učitelji INE</w:t>
            </w:r>
          </w:p>
        </w:tc>
      </w:tr>
      <w:tr w:rsidR="008F4657" w:rsidRPr="00165FCA" w:rsidTr="007F3265">
        <w:tc>
          <w:tcPr>
            <w:tcW w:w="1384"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rPr>
            </w:pPr>
            <w:r w:rsidRPr="00165FCA">
              <w:rPr>
                <w:rFonts w:ascii="Times New Roman" w:hAnsi="Times New Roman"/>
              </w:rPr>
              <w:t>I./II.</w:t>
            </w:r>
          </w:p>
        </w:tc>
        <w:tc>
          <w:tcPr>
            <w:tcW w:w="8505"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 Popunjavanje e-matice</w:t>
            </w:r>
          </w:p>
          <w:p w:rsidR="008F4657" w:rsidRPr="00165FCA" w:rsidRDefault="008F4657" w:rsidP="007F3265">
            <w:pPr>
              <w:rPr>
                <w:rFonts w:ascii="Times New Roman" w:hAnsi="Times New Roman"/>
              </w:rPr>
            </w:pPr>
            <w:r w:rsidRPr="00165FCA">
              <w:rPr>
                <w:rFonts w:ascii="Times New Roman" w:hAnsi="Times New Roman"/>
              </w:rPr>
              <w:t>- Zdravstvena zaštita učenika</w:t>
            </w:r>
          </w:p>
          <w:p w:rsidR="008F4657" w:rsidRPr="00165FCA" w:rsidRDefault="008F4657" w:rsidP="007F3265">
            <w:pPr>
              <w:rPr>
                <w:rFonts w:ascii="Times New Roman" w:hAnsi="Times New Roman"/>
              </w:rPr>
            </w:pPr>
            <w:r w:rsidRPr="00165FCA">
              <w:rPr>
                <w:rFonts w:ascii="Times New Roman" w:hAnsi="Times New Roman"/>
              </w:rPr>
              <w:t>- Savjetodavni rad vršiti u suradnji s ravnateljem</w:t>
            </w:r>
          </w:p>
          <w:p w:rsidR="008F4657" w:rsidRPr="00165FCA" w:rsidRDefault="008F4657" w:rsidP="007F3265">
            <w:pPr>
              <w:rPr>
                <w:rFonts w:ascii="Times New Roman" w:hAnsi="Times New Roman"/>
              </w:rPr>
            </w:pPr>
            <w:r w:rsidRPr="00165FCA">
              <w:rPr>
                <w:rFonts w:ascii="Times New Roman" w:hAnsi="Times New Roman"/>
              </w:rPr>
              <w:lastRenderedPageBreak/>
              <w:t xml:space="preserve">-pripreme za </w:t>
            </w:r>
            <w:proofErr w:type="spellStart"/>
            <w:r w:rsidRPr="00165FCA">
              <w:rPr>
                <w:rFonts w:ascii="Times New Roman" w:hAnsi="Times New Roman"/>
              </w:rPr>
              <w:t>izvanučioničku</w:t>
            </w:r>
            <w:proofErr w:type="spellEnd"/>
            <w:r w:rsidRPr="00165FCA">
              <w:rPr>
                <w:rFonts w:ascii="Times New Roman" w:hAnsi="Times New Roman"/>
              </w:rPr>
              <w:t xml:space="preserve"> nastavu</w:t>
            </w:r>
          </w:p>
        </w:tc>
        <w:tc>
          <w:tcPr>
            <w:tcW w:w="2410"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tc>
        <w:tc>
          <w:tcPr>
            <w:tcW w:w="212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liječnik</w:t>
            </w:r>
          </w:p>
        </w:tc>
      </w:tr>
      <w:tr w:rsidR="008F4657" w:rsidRPr="00165FCA" w:rsidTr="007F3265">
        <w:trPr>
          <w:trHeight w:val="1104"/>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III.</w:t>
            </w:r>
          </w:p>
        </w:tc>
        <w:tc>
          <w:tcPr>
            <w:tcW w:w="8505" w:type="dxa"/>
            <w:tcBorders>
              <w:top w:val="single" w:sz="4" w:space="0" w:color="auto"/>
              <w:left w:val="single" w:sz="4"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 Sazvati roditeljski sastanak, razmatrati uspjeh učenika i vladanje</w:t>
            </w:r>
          </w:p>
          <w:p w:rsidR="008F4657" w:rsidRPr="00165FCA" w:rsidRDefault="008F4657" w:rsidP="007F3265">
            <w:pPr>
              <w:rPr>
                <w:rFonts w:ascii="Times New Roman" w:hAnsi="Times New Roman"/>
              </w:rPr>
            </w:pPr>
            <w:r w:rsidRPr="00165FCA">
              <w:rPr>
                <w:rFonts w:ascii="Times New Roman" w:hAnsi="Times New Roman"/>
              </w:rPr>
              <w:t>-Voditi brigu o redovitom popunjavanju potrebite razredne dokumentacije</w:t>
            </w:r>
          </w:p>
          <w:p w:rsidR="008F4657" w:rsidRPr="00165FCA" w:rsidRDefault="008F4657" w:rsidP="007F3265">
            <w:pPr>
              <w:rPr>
                <w:rFonts w:ascii="Times New Roman" w:hAnsi="Times New Roman"/>
              </w:rPr>
            </w:pPr>
            <w:r w:rsidRPr="00165FCA">
              <w:rPr>
                <w:rFonts w:ascii="Times New Roman" w:hAnsi="Times New Roman"/>
              </w:rPr>
              <w:t xml:space="preserve">-priprema za školu plivanja, maturalac </w:t>
            </w:r>
          </w:p>
          <w:p w:rsidR="008F4657" w:rsidRPr="00165FCA" w:rsidRDefault="008F4657" w:rsidP="007F3265">
            <w:pPr>
              <w:rPr>
                <w:rFonts w:ascii="Times New Roman" w:hAnsi="Times New Roman"/>
              </w:rPr>
            </w:pPr>
            <w:r w:rsidRPr="00165FCA">
              <w:rPr>
                <w:rFonts w:ascii="Times New Roman" w:hAnsi="Times New Roman"/>
              </w:rPr>
              <w:t>- Vođenje brige o ostvarivanju godišnjeg plana i programa</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razrednici, pedagoginja</w:t>
            </w:r>
          </w:p>
        </w:tc>
      </w:tr>
      <w:tr w:rsidR="008F4657" w:rsidRPr="00165FCA" w:rsidTr="007F3265">
        <w:trPr>
          <w:trHeight w:val="1134"/>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V.</w:t>
            </w:r>
          </w:p>
        </w:tc>
        <w:tc>
          <w:tcPr>
            <w:tcW w:w="8505" w:type="dxa"/>
            <w:tcBorders>
              <w:top w:val="single" w:sz="4" w:space="0" w:color="auto"/>
              <w:left w:val="single" w:sz="4" w:space="0" w:color="auto"/>
              <w:right w:val="single" w:sz="4" w:space="0" w:color="auto"/>
            </w:tcBorders>
          </w:tcPr>
          <w:p w:rsidR="008F4657" w:rsidRPr="00165FCA" w:rsidRDefault="008F4657" w:rsidP="007F3265">
            <w:pPr>
              <w:rPr>
                <w:rFonts w:ascii="Times New Roman" w:hAnsi="Times New Roman"/>
              </w:rPr>
            </w:pPr>
            <w:r w:rsidRPr="00165FCA">
              <w:rPr>
                <w:rFonts w:ascii="Times New Roman" w:hAnsi="Times New Roman"/>
              </w:rPr>
              <w:t xml:space="preserve">- Izvješćivanje učenika i njihovih roditelja o postignutim rezultatima učenika u  </w:t>
            </w:r>
          </w:p>
          <w:p w:rsidR="008F4657" w:rsidRPr="00165FCA" w:rsidRDefault="008F4657" w:rsidP="007F3265">
            <w:pPr>
              <w:rPr>
                <w:rFonts w:ascii="Times New Roman" w:hAnsi="Times New Roman"/>
              </w:rPr>
            </w:pPr>
            <w:r w:rsidRPr="00165FCA">
              <w:rPr>
                <w:rFonts w:ascii="Times New Roman" w:hAnsi="Times New Roman"/>
              </w:rPr>
              <w:t xml:space="preserve">  nastavi, izvannastavnim aktivnostima i vladanju</w:t>
            </w:r>
          </w:p>
          <w:p w:rsidR="008F4657" w:rsidRPr="00165FCA" w:rsidRDefault="008F4657" w:rsidP="007F3265">
            <w:pPr>
              <w:rPr>
                <w:rFonts w:ascii="Times New Roman" w:hAnsi="Times New Roman"/>
              </w:rPr>
            </w:pPr>
            <w:r w:rsidRPr="00165FCA">
              <w:rPr>
                <w:rFonts w:ascii="Times New Roman" w:hAnsi="Times New Roman"/>
              </w:rPr>
              <w:t>- Realizacija škole plivanja (III. razred)</w:t>
            </w:r>
          </w:p>
          <w:p w:rsidR="008F4657" w:rsidRPr="00165FCA" w:rsidRDefault="008F4657" w:rsidP="007F3265">
            <w:pPr>
              <w:rPr>
                <w:rFonts w:ascii="Times New Roman" w:hAnsi="Times New Roman"/>
              </w:rPr>
            </w:pPr>
            <w:r w:rsidRPr="00165FCA">
              <w:rPr>
                <w:rFonts w:ascii="Times New Roman" w:hAnsi="Times New Roman"/>
              </w:rPr>
              <w:t>- Roditeljski sastanak</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tijekom godine</w:t>
            </w:r>
          </w:p>
        </w:tc>
        <w:tc>
          <w:tcPr>
            <w:tcW w:w="2126"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razrednici</w:t>
            </w:r>
          </w:p>
          <w:p w:rsidR="008F4657" w:rsidRPr="00165FCA" w:rsidRDefault="008F4657" w:rsidP="007F3265">
            <w:pPr>
              <w:jc w:val="center"/>
              <w:rPr>
                <w:rFonts w:ascii="Times New Roman" w:hAnsi="Times New Roman"/>
              </w:rPr>
            </w:pPr>
          </w:p>
        </w:tc>
      </w:tr>
      <w:tr w:rsidR="008F4657" w:rsidRPr="00165FCA" w:rsidTr="007F3265">
        <w:trPr>
          <w:trHeight w:val="2435"/>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VI./VII.</w:t>
            </w:r>
          </w:p>
        </w:tc>
        <w:tc>
          <w:tcPr>
            <w:tcW w:w="8505" w:type="dxa"/>
            <w:tcBorders>
              <w:top w:val="single" w:sz="4" w:space="0" w:color="auto"/>
              <w:left w:val="single" w:sz="4" w:space="0" w:color="auto"/>
              <w:right w:val="single" w:sz="4" w:space="0" w:color="auto"/>
            </w:tcBorders>
            <w:vAlign w:val="center"/>
          </w:tcPr>
          <w:p w:rsidR="008F4657" w:rsidRPr="00165FCA" w:rsidRDefault="008F4657" w:rsidP="007F3265">
            <w:pPr>
              <w:rPr>
                <w:rFonts w:ascii="Times New Roman" w:hAnsi="Times New Roman"/>
              </w:rPr>
            </w:pPr>
            <w:r w:rsidRPr="00165FCA">
              <w:rPr>
                <w:rFonts w:ascii="Times New Roman" w:hAnsi="Times New Roman"/>
              </w:rPr>
              <w:t>-Pripremiti sjednicu razrednog vijeća na kraju II. obraz, razdoblja</w:t>
            </w:r>
          </w:p>
          <w:p w:rsidR="008F4657" w:rsidRPr="00165FCA" w:rsidRDefault="008F4657" w:rsidP="007F3265">
            <w:pPr>
              <w:rPr>
                <w:rFonts w:ascii="Times New Roman" w:hAnsi="Times New Roman"/>
              </w:rPr>
            </w:pPr>
            <w:r w:rsidRPr="00165FCA">
              <w:rPr>
                <w:rFonts w:ascii="Times New Roman" w:hAnsi="Times New Roman"/>
              </w:rPr>
              <w:t>- Podnijeti izvješće o radu razrednih odjela Učiteljskom vijeću i ravnatelju škole</w:t>
            </w:r>
          </w:p>
          <w:p w:rsidR="008F4657" w:rsidRPr="00165FCA" w:rsidRDefault="008F4657" w:rsidP="007F3265">
            <w:pPr>
              <w:tabs>
                <w:tab w:val="left" w:pos="4935"/>
              </w:tabs>
              <w:rPr>
                <w:rFonts w:ascii="Times New Roman" w:hAnsi="Times New Roman"/>
              </w:rPr>
            </w:pPr>
            <w:r w:rsidRPr="00165FCA">
              <w:rPr>
                <w:rFonts w:ascii="Times New Roman" w:hAnsi="Times New Roman"/>
              </w:rPr>
              <w:t>-Realizacija maturalnog putovanja (VII. razred)</w:t>
            </w:r>
            <w:r w:rsidRPr="00165FCA">
              <w:rPr>
                <w:rFonts w:ascii="Times New Roman" w:hAnsi="Times New Roman"/>
              </w:rPr>
              <w:tab/>
            </w:r>
          </w:p>
          <w:p w:rsidR="008F4657" w:rsidRPr="00165FCA" w:rsidRDefault="008F4657" w:rsidP="007F3265">
            <w:pPr>
              <w:rPr>
                <w:rFonts w:ascii="Times New Roman" w:hAnsi="Times New Roman"/>
              </w:rPr>
            </w:pPr>
            <w:r w:rsidRPr="00165FCA">
              <w:rPr>
                <w:rFonts w:ascii="Times New Roman" w:hAnsi="Times New Roman"/>
              </w:rPr>
              <w:t xml:space="preserve">- Ispunjavanje i potpisivanje razredne svjedodžbe </w:t>
            </w:r>
          </w:p>
          <w:p w:rsidR="008F4657" w:rsidRPr="00165FCA" w:rsidRDefault="008F4657" w:rsidP="007F3265">
            <w:pPr>
              <w:rPr>
                <w:rFonts w:ascii="Times New Roman" w:hAnsi="Times New Roman"/>
              </w:rPr>
            </w:pPr>
            <w:r w:rsidRPr="00165FCA">
              <w:rPr>
                <w:rFonts w:ascii="Times New Roman" w:hAnsi="Times New Roman"/>
              </w:rPr>
              <w:t>- Popunjavanje e-matica</w:t>
            </w:r>
          </w:p>
          <w:p w:rsidR="008F4657" w:rsidRPr="00165FCA" w:rsidRDefault="008F4657" w:rsidP="007F3265">
            <w:pPr>
              <w:rPr>
                <w:rFonts w:ascii="Times New Roman" w:hAnsi="Times New Roman"/>
              </w:rPr>
            </w:pPr>
            <w:r w:rsidRPr="00165FCA">
              <w:rPr>
                <w:rFonts w:ascii="Times New Roman" w:hAnsi="Times New Roman"/>
              </w:rPr>
              <w:t xml:space="preserve">- Podjela  svjedodžbi </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na kraju nastavne godine</w:t>
            </w:r>
          </w:p>
        </w:tc>
        <w:tc>
          <w:tcPr>
            <w:tcW w:w="2126" w:type="dxa"/>
            <w:tcBorders>
              <w:top w:val="single" w:sz="4" w:space="0" w:color="auto"/>
              <w:left w:val="single" w:sz="4" w:space="0" w:color="auto"/>
              <w:right w:val="single" w:sz="4" w:space="0" w:color="auto"/>
            </w:tcBorders>
            <w:vAlign w:val="center"/>
          </w:tcPr>
          <w:p w:rsidR="008F4657" w:rsidRPr="00165FCA" w:rsidRDefault="008F4657" w:rsidP="007F3265">
            <w:pPr>
              <w:pStyle w:val="Podnoje"/>
              <w:tabs>
                <w:tab w:val="left" w:pos="708"/>
              </w:tabs>
              <w:spacing w:line="480" w:lineRule="auto"/>
              <w:rPr>
                <w:rFonts w:ascii="Times New Roman" w:hAnsi="Times New Roman"/>
              </w:rPr>
            </w:pPr>
            <w:r w:rsidRPr="00165FCA">
              <w:rPr>
                <w:rFonts w:ascii="Times New Roman" w:hAnsi="Times New Roman"/>
              </w:rPr>
              <w:t>razrednici, roditelj</w:t>
            </w:r>
          </w:p>
        </w:tc>
      </w:tr>
      <w:tr w:rsidR="008F4657" w:rsidRPr="00165FCA" w:rsidTr="007F3265">
        <w:trPr>
          <w:trHeight w:val="2665"/>
        </w:trPr>
        <w:tc>
          <w:tcPr>
            <w:tcW w:w="1384"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VIII.</w:t>
            </w:r>
          </w:p>
        </w:tc>
        <w:tc>
          <w:tcPr>
            <w:tcW w:w="8505" w:type="dxa"/>
            <w:tcBorders>
              <w:top w:val="single" w:sz="4" w:space="0" w:color="auto"/>
              <w:left w:val="single" w:sz="4" w:space="0" w:color="auto"/>
              <w:right w:val="single" w:sz="4" w:space="0" w:color="auto"/>
            </w:tcBorders>
            <w:vAlign w:val="center"/>
          </w:tcPr>
          <w:p w:rsidR="008F4657" w:rsidRPr="00165FCA" w:rsidRDefault="008F4657" w:rsidP="007F3265">
            <w:pPr>
              <w:rPr>
                <w:rFonts w:ascii="Times New Roman" w:hAnsi="Times New Roman"/>
              </w:rPr>
            </w:pPr>
            <w:r w:rsidRPr="00165FCA">
              <w:rPr>
                <w:rFonts w:ascii="Times New Roman" w:hAnsi="Times New Roman"/>
              </w:rPr>
              <w:t>Dopunski rad</w:t>
            </w:r>
          </w:p>
          <w:p w:rsidR="008F4657" w:rsidRPr="00165FCA" w:rsidRDefault="008F4657" w:rsidP="007F3265">
            <w:pPr>
              <w:rPr>
                <w:rFonts w:ascii="Times New Roman" w:hAnsi="Times New Roman"/>
              </w:rPr>
            </w:pPr>
            <w:r w:rsidRPr="00165FCA">
              <w:rPr>
                <w:rFonts w:ascii="Times New Roman" w:hAnsi="Times New Roman"/>
              </w:rPr>
              <w:t xml:space="preserve">-Utvrđivanje općeg uspjeha učenika od V. – VIII. </w:t>
            </w:r>
            <w:proofErr w:type="spellStart"/>
            <w:r w:rsidRPr="00165FCA">
              <w:rPr>
                <w:rFonts w:ascii="Times New Roman" w:hAnsi="Times New Roman"/>
              </w:rPr>
              <w:t>raz</w:t>
            </w:r>
            <w:proofErr w:type="spellEnd"/>
            <w:r w:rsidRPr="00165FCA">
              <w:rPr>
                <w:rFonts w:ascii="Times New Roman" w:hAnsi="Times New Roman"/>
              </w:rPr>
              <w:t>. nakon dopunskog rada te upućivanje učenika na popravni ispit</w:t>
            </w:r>
          </w:p>
          <w:p w:rsidR="008F4657" w:rsidRPr="00165FCA" w:rsidRDefault="008F4657" w:rsidP="007F3265">
            <w:pPr>
              <w:rPr>
                <w:rFonts w:ascii="Times New Roman" w:hAnsi="Times New Roman"/>
              </w:rPr>
            </w:pPr>
            <w:r w:rsidRPr="00165FCA">
              <w:rPr>
                <w:rFonts w:ascii="Times New Roman" w:hAnsi="Times New Roman"/>
              </w:rPr>
              <w:t>-Popravni ispitni rok</w:t>
            </w:r>
          </w:p>
          <w:p w:rsidR="008F4657" w:rsidRPr="00165FCA" w:rsidRDefault="008F4657" w:rsidP="007F3265">
            <w:pPr>
              <w:rPr>
                <w:rFonts w:ascii="Times New Roman" w:hAnsi="Times New Roman"/>
              </w:rPr>
            </w:pPr>
            <w:r w:rsidRPr="00165FCA">
              <w:rPr>
                <w:rFonts w:ascii="Times New Roman" w:hAnsi="Times New Roman"/>
              </w:rPr>
              <w:t>-Mišljenje o ponavljanju učenika od I. – VIII. razreda</w:t>
            </w:r>
          </w:p>
          <w:p w:rsidR="008F4657" w:rsidRPr="00165FCA" w:rsidRDefault="008F4657" w:rsidP="007F3265">
            <w:pPr>
              <w:rPr>
                <w:rFonts w:ascii="Times New Roman" w:hAnsi="Times New Roman"/>
              </w:rPr>
            </w:pPr>
            <w:r w:rsidRPr="00165FCA">
              <w:rPr>
                <w:rFonts w:ascii="Times New Roman" w:hAnsi="Times New Roman"/>
              </w:rPr>
              <w:t>-Popunjavanje e - matice</w:t>
            </w:r>
          </w:p>
        </w:tc>
        <w:tc>
          <w:tcPr>
            <w:tcW w:w="2410"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sz w:val="20"/>
              </w:rPr>
            </w:pPr>
            <w:r>
              <w:rPr>
                <w:rFonts w:ascii="Times New Roman" w:hAnsi="Times New Roman"/>
                <w:sz w:val="20"/>
              </w:rPr>
              <w:t>Od 26.6.-6.7.2018</w:t>
            </w:r>
            <w:r w:rsidRPr="00165FCA">
              <w:rPr>
                <w:rFonts w:ascii="Times New Roman" w:hAnsi="Times New Roman"/>
                <w:sz w:val="20"/>
              </w:rPr>
              <w:t>.</w:t>
            </w:r>
          </w:p>
          <w:p w:rsidR="008F4657" w:rsidRDefault="008F4657" w:rsidP="007F3265">
            <w:pPr>
              <w:jc w:val="center"/>
              <w:rPr>
                <w:rFonts w:ascii="Times New Roman" w:hAnsi="Times New Roman"/>
                <w:sz w:val="20"/>
              </w:rPr>
            </w:pPr>
          </w:p>
          <w:p w:rsidR="008F4657" w:rsidRPr="00165FCA" w:rsidRDefault="008F4657" w:rsidP="007F3265">
            <w:pPr>
              <w:jc w:val="center"/>
              <w:rPr>
                <w:rFonts w:ascii="Times New Roman" w:hAnsi="Times New Roman"/>
                <w:sz w:val="20"/>
              </w:rPr>
            </w:pPr>
            <w:r>
              <w:rPr>
                <w:rFonts w:ascii="Times New Roman" w:hAnsi="Times New Roman"/>
                <w:sz w:val="20"/>
              </w:rPr>
              <w:t>22.8.2018</w:t>
            </w:r>
            <w:r w:rsidRPr="00165FCA">
              <w:rPr>
                <w:rFonts w:ascii="Times New Roman" w:hAnsi="Times New Roman"/>
                <w:sz w:val="20"/>
              </w:rPr>
              <w:t>.</w:t>
            </w:r>
          </w:p>
          <w:p w:rsidR="008F4657" w:rsidRPr="00165FCA" w:rsidRDefault="008F4657" w:rsidP="007F3265">
            <w:pPr>
              <w:jc w:val="center"/>
              <w:rPr>
                <w:rFonts w:ascii="Times New Roman" w:hAnsi="Times New Roman"/>
                <w:sz w:val="20"/>
              </w:rPr>
            </w:pPr>
            <w:r>
              <w:rPr>
                <w:rFonts w:ascii="Times New Roman" w:hAnsi="Times New Roman"/>
                <w:sz w:val="20"/>
              </w:rPr>
              <w:t>21.-25.08.2018</w:t>
            </w:r>
            <w:r w:rsidRPr="00165FCA">
              <w:rPr>
                <w:rFonts w:ascii="Times New Roman" w:hAnsi="Times New Roman"/>
                <w:sz w:val="20"/>
              </w:rPr>
              <w:t>.</w:t>
            </w:r>
          </w:p>
        </w:tc>
        <w:tc>
          <w:tcPr>
            <w:tcW w:w="2126" w:type="dxa"/>
            <w:tcBorders>
              <w:top w:val="single" w:sz="4" w:space="0" w:color="auto"/>
              <w:left w:val="single" w:sz="4" w:space="0" w:color="auto"/>
              <w:right w:val="single" w:sz="4" w:space="0" w:color="auto"/>
            </w:tcBorders>
            <w:vAlign w:val="center"/>
          </w:tcPr>
          <w:p w:rsidR="008F4657" w:rsidRPr="00165FCA" w:rsidRDefault="008F4657" w:rsidP="007F3265">
            <w:pPr>
              <w:jc w:val="center"/>
              <w:rPr>
                <w:rFonts w:ascii="Times New Roman" w:hAnsi="Times New Roman"/>
              </w:rPr>
            </w:pPr>
            <w:r w:rsidRPr="00165FCA">
              <w:rPr>
                <w:rFonts w:ascii="Times New Roman" w:hAnsi="Times New Roman"/>
              </w:rPr>
              <w:t>razrednici</w:t>
            </w:r>
          </w:p>
          <w:p w:rsidR="008F4657" w:rsidRPr="00165FCA" w:rsidRDefault="008F4657" w:rsidP="007F3265">
            <w:pPr>
              <w:jc w:val="center"/>
              <w:rPr>
                <w:rFonts w:ascii="Times New Roman" w:hAnsi="Times New Roman"/>
              </w:rPr>
            </w:pPr>
          </w:p>
        </w:tc>
      </w:tr>
    </w:tbl>
    <w:p w:rsidR="008F4657" w:rsidRPr="00165FCA" w:rsidRDefault="008F4657" w:rsidP="008F4657">
      <w:pPr>
        <w:rPr>
          <w:rFonts w:ascii="Times New Roman" w:hAnsi="Times New Roman"/>
        </w:rPr>
      </w:pPr>
      <w:r w:rsidRPr="00165FCA">
        <w:rPr>
          <w:rFonts w:ascii="Times New Roman" w:hAnsi="Times New Roman"/>
        </w:rPr>
        <w:t xml:space="preserve">                    Za sazivanje, pripremanje i vođenje sjednice, te ostvarivanje plana i programa razrednog vijeća odgovoran je svaki razrednik.</w:t>
      </w:r>
    </w:p>
    <w:p w:rsidR="008F4657" w:rsidRPr="00165FCA" w:rsidRDefault="008F4657" w:rsidP="008F4657"/>
    <w:p w:rsidR="008F4657" w:rsidRPr="00FF22B0" w:rsidRDefault="008F4657" w:rsidP="008F4657"/>
    <w:p w:rsidR="008F4657" w:rsidRPr="00FF22B0" w:rsidRDefault="008F4657" w:rsidP="00FF22B0"/>
    <w:p w:rsidR="008F4657" w:rsidRPr="00165FCA" w:rsidRDefault="008F4657" w:rsidP="008F4657">
      <w:r w:rsidRPr="00165FCA">
        <w:rPr>
          <w:rFonts w:ascii="Times New Roman" w:hAnsi="Times New Roman"/>
        </w:rPr>
        <w:t>.</w:t>
      </w:r>
    </w:p>
    <w:p w:rsidR="008F4657" w:rsidRPr="00FF22B0" w:rsidRDefault="008F4657" w:rsidP="00FF22B0">
      <w:pPr>
        <w:pStyle w:val="Naslov2"/>
        <w:rPr>
          <w:rFonts w:ascii="Times New Roman" w:hAnsi="Times New Roman"/>
        </w:rPr>
      </w:pPr>
      <w:bookmarkStart w:id="119" w:name="_Toc494911273"/>
      <w:r w:rsidRPr="00777534">
        <w:rPr>
          <w:rFonts w:ascii="Times New Roman" w:hAnsi="Times New Roman"/>
        </w:rPr>
        <w:lastRenderedPageBreak/>
        <w:t>7</w:t>
      </w:r>
      <w:r w:rsidRPr="00FF22B0">
        <w:rPr>
          <w:rFonts w:ascii="Times New Roman" w:hAnsi="Times New Roman"/>
        </w:rPr>
        <w:t>.5. Plan rada Vijeća roditelja</w:t>
      </w:r>
      <w:bookmarkEnd w:id="119"/>
    </w:p>
    <w:p w:rsidR="008F4657" w:rsidRPr="00D96388" w:rsidRDefault="008F4657" w:rsidP="008F4657">
      <w:pPr>
        <w:pStyle w:val="Obinouvueno"/>
        <w:rPr>
          <w:rFonts w:ascii="Times New Roman" w:hAnsi="Times New Roman"/>
          <w:sz w:val="16"/>
        </w:rPr>
      </w:pP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rPr>
        <w:tab/>
      </w:r>
      <w:r w:rsidRPr="00D96388">
        <w:rPr>
          <w:rFonts w:ascii="Times New Roman" w:hAnsi="Times New Roman"/>
          <w:sz w:val="16"/>
        </w:rPr>
        <w:t>Tablica 38.</w:t>
      </w:r>
    </w:p>
    <w:tbl>
      <w:tblPr>
        <w:tblW w:w="0" w:type="auto"/>
        <w:tblLayout w:type="fixed"/>
        <w:tblLook w:val="0000" w:firstRow="0" w:lastRow="0" w:firstColumn="0" w:lastColumn="0" w:noHBand="0" w:noVBand="0"/>
      </w:tblPr>
      <w:tblGrid>
        <w:gridCol w:w="1384"/>
        <w:gridCol w:w="8505"/>
        <w:gridCol w:w="2029"/>
        <w:gridCol w:w="2268"/>
      </w:tblGrid>
      <w:tr w:rsidR="008F4657" w:rsidRPr="00165FCA" w:rsidTr="007F3265">
        <w:trPr>
          <w:cantSplit/>
        </w:trPr>
        <w:tc>
          <w:tcPr>
            <w:tcW w:w="1384" w:type="dxa"/>
            <w:tcBorders>
              <w:top w:val="single" w:sz="12" w:space="0" w:color="auto"/>
              <w:left w:val="single" w:sz="12" w:space="0" w:color="auto"/>
              <w:bottom w:val="single" w:sz="6" w:space="0" w:color="auto"/>
              <w:right w:val="single" w:sz="6" w:space="0" w:color="auto"/>
            </w:tcBorders>
          </w:tcPr>
          <w:p w:rsidR="008F4657" w:rsidRPr="00A17999" w:rsidRDefault="008F4657" w:rsidP="007F3265">
            <w:pPr>
              <w:jc w:val="center"/>
              <w:rPr>
                <w:rFonts w:ascii="Times New Roman" w:hAnsi="Times New Roman"/>
              </w:rPr>
            </w:pPr>
            <w:r w:rsidRPr="00A17999">
              <w:rPr>
                <w:rFonts w:ascii="Times New Roman" w:hAnsi="Times New Roman"/>
              </w:rPr>
              <w:t>MJESEC</w:t>
            </w:r>
          </w:p>
        </w:tc>
        <w:tc>
          <w:tcPr>
            <w:tcW w:w="8505" w:type="dxa"/>
            <w:tcBorders>
              <w:top w:val="single" w:sz="12" w:space="0" w:color="auto"/>
              <w:left w:val="single" w:sz="6" w:space="0" w:color="auto"/>
              <w:bottom w:val="single" w:sz="6" w:space="0" w:color="auto"/>
              <w:right w:val="single" w:sz="6" w:space="0" w:color="auto"/>
            </w:tcBorders>
          </w:tcPr>
          <w:p w:rsidR="008F4657" w:rsidRPr="00CE3BAD" w:rsidRDefault="008F4657" w:rsidP="007F3265">
            <w:pPr>
              <w:jc w:val="center"/>
              <w:rPr>
                <w:rFonts w:ascii="Times New Roman" w:hAnsi="Times New Roman"/>
              </w:rPr>
            </w:pPr>
            <w:r w:rsidRPr="00CE3BAD">
              <w:rPr>
                <w:rFonts w:ascii="Times New Roman" w:hAnsi="Times New Roman"/>
              </w:rPr>
              <w:t>SADRŽAJ RADA</w:t>
            </w:r>
          </w:p>
        </w:tc>
        <w:tc>
          <w:tcPr>
            <w:tcW w:w="2029" w:type="dxa"/>
            <w:tcBorders>
              <w:top w:val="single" w:sz="12" w:space="0" w:color="auto"/>
              <w:left w:val="single" w:sz="6" w:space="0" w:color="auto"/>
              <w:bottom w:val="single" w:sz="6" w:space="0" w:color="auto"/>
              <w:right w:val="single" w:sz="6" w:space="0" w:color="auto"/>
            </w:tcBorders>
          </w:tcPr>
          <w:p w:rsidR="008F4657" w:rsidRPr="008F4657" w:rsidRDefault="008F4657" w:rsidP="007F3265">
            <w:pPr>
              <w:jc w:val="center"/>
              <w:rPr>
                <w:rFonts w:ascii="Times New Roman" w:hAnsi="Times New Roman"/>
              </w:rPr>
            </w:pPr>
            <w:r w:rsidRPr="008F4657">
              <w:rPr>
                <w:rFonts w:ascii="Times New Roman" w:hAnsi="Times New Roman"/>
              </w:rPr>
              <w:t>NADNEVAK OSTVARENJA</w:t>
            </w:r>
          </w:p>
        </w:tc>
        <w:tc>
          <w:tcPr>
            <w:tcW w:w="2268" w:type="dxa"/>
            <w:tcBorders>
              <w:top w:val="single" w:sz="12" w:space="0" w:color="auto"/>
              <w:left w:val="single" w:sz="6" w:space="0" w:color="auto"/>
              <w:bottom w:val="single" w:sz="6" w:space="0" w:color="auto"/>
              <w:right w:val="single" w:sz="12" w:space="0" w:color="auto"/>
            </w:tcBorders>
          </w:tcPr>
          <w:p w:rsidR="008F4657" w:rsidRPr="008F4657" w:rsidRDefault="008F4657" w:rsidP="007F3265">
            <w:pPr>
              <w:jc w:val="center"/>
              <w:rPr>
                <w:rFonts w:ascii="Times New Roman" w:hAnsi="Times New Roman"/>
              </w:rPr>
            </w:pPr>
            <w:r w:rsidRPr="008F4657">
              <w:rPr>
                <w:rFonts w:ascii="Times New Roman" w:hAnsi="Times New Roman"/>
              </w:rPr>
              <w:t>IZVRŠITELJI</w:t>
            </w:r>
          </w:p>
        </w:tc>
      </w:tr>
      <w:tr w:rsidR="008F4657" w:rsidRPr="00165FCA" w:rsidTr="007F3265">
        <w:trPr>
          <w:cantSplit/>
        </w:trPr>
        <w:tc>
          <w:tcPr>
            <w:tcW w:w="1384"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IX.</w:t>
            </w:r>
          </w:p>
        </w:tc>
        <w:tc>
          <w:tcPr>
            <w:tcW w:w="8505" w:type="dxa"/>
            <w:tcBorders>
              <w:top w:val="single" w:sz="6" w:space="0" w:color="auto"/>
              <w:left w:val="single" w:sz="6" w:space="0" w:color="auto"/>
              <w:bottom w:val="single" w:sz="6" w:space="0" w:color="auto"/>
              <w:right w:val="single" w:sz="6" w:space="0" w:color="auto"/>
            </w:tcBorders>
          </w:tcPr>
          <w:p w:rsidR="008F4657" w:rsidRPr="00A17999" w:rsidRDefault="008F4657" w:rsidP="007F3265">
            <w:pPr>
              <w:rPr>
                <w:rFonts w:ascii="Times New Roman" w:hAnsi="Times New Roman"/>
              </w:rPr>
            </w:pPr>
            <w:r w:rsidRPr="00A17999">
              <w:rPr>
                <w:rFonts w:ascii="Times New Roman" w:hAnsi="Times New Roman"/>
              </w:rPr>
              <w:t xml:space="preserve">1. </w:t>
            </w:r>
          </w:p>
          <w:p w:rsidR="008F4657" w:rsidRPr="00CE3BAD" w:rsidRDefault="008F4657" w:rsidP="007F3265">
            <w:pPr>
              <w:rPr>
                <w:rFonts w:ascii="Times New Roman" w:hAnsi="Times New Roman"/>
              </w:rPr>
            </w:pPr>
            <w:r w:rsidRPr="00CE3BAD">
              <w:rPr>
                <w:rFonts w:ascii="Times New Roman" w:hAnsi="Times New Roman"/>
              </w:rPr>
              <w:t>Formiranje Vijeća roditelja prema Statutu i Poslovniku</w:t>
            </w:r>
          </w:p>
          <w:p w:rsidR="008F4657" w:rsidRPr="008F4657" w:rsidRDefault="008F4657" w:rsidP="007F3265">
            <w:pPr>
              <w:rPr>
                <w:rFonts w:ascii="Times New Roman" w:hAnsi="Times New Roman"/>
              </w:rPr>
            </w:pPr>
            <w:r w:rsidRPr="008F4657">
              <w:rPr>
                <w:rFonts w:ascii="Times New Roman" w:hAnsi="Times New Roman"/>
              </w:rPr>
              <w:t>Biranje predsjednika i zamjenika</w:t>
            </w:r>
          </w:p>
          <w:p w:rsidR="008F4657" w:rsidRPr="00FB6440" w:rsidRDefault="008F4657" w:rsidP="007F3265">
            <w:pPr>
              <w:rPr>
                <w:rFonts w:ascii="Times New Roman" w:hAnsi="Times New Roman"/>
              </w:rPr>
            </w:pPr>
            <w:r w:rsidRPr="008F4657">
              <w:rPr>
                <w:rFonts w:ascii="Times New Roman" w:hAnsi="Times New Roman"/>
              </w:rPr>
              <w:t>Davanje mišljenja o Školskom kurikulumu za šk.</w:t>
            </w:r>
            <w:r w:rsidRPr="00165FCA">
              <w:rPr>
                <w:rFonts w:ascii="Times New Roman" w:hAnsi="Times New Roman"/>
              </w:rPr>
              <w:t xml:space="preserve"> </w:t>
            </w:r>
            <w:r w:rsidRPr="00FB6440">
              <w:rPr>
                <w:rFonts w:ascii="Times New Roman" w:hAnsi="Times New Roman"/>
              </w:rPr>
              <w:t>god. 2017</w:t>
            </w:r>
            <w:r w:rsidRPr="00165FCA">
              <w:rPr>
                <w:rFonts w:ascii="Times New Roman" w:hAnsi="Times New Roman"/>
              </w:rPr>
              <w:t>./2018</w:t>
            </w:r>
            <w:r w:rsidRPr="00FB6440">
              <w:rPr>
                <w:rFonts w:ascii="Times New Roman" w:hAnsi="Times New Roman"/>
              </w:rPr>
              <w:t>.</w:t>
            </w:r>
          </w:p>
          <w:p w:rsidR="008F4657" w:rsidRPr="00FB6440" w:rsidRDefault="008F4657" w:rsidP="007F3265">
            <w:pPr>
              <w:rPr>
                <w:rFonts w:ascii="Times New Roman" w:hAnsi="Times New Roman"/>
              </w:rPr>
            </w:pPr>
            <w:r w:rsidRPr="00D96388">
              <w:rPr>
                <w:rFonts w:ascii="Times New Roman" w:hAnsi="Times New Roman"/>
              </w:rPr>
              <w:t xml:space="preserve">Davanje mišljenja o Godišnjem planu i programu škole za </w:t>
            </w:r>
            <w:r w:rsidRPr="00165FCA">
              <w:rPr>
                <w:rFonts w:ascii="Times New Roman" w:hAnsi="Times New Roman"/>
              </w:rPr>
              <w:t>2017./18</w:t>
            </w:r>
            <w:r w:rsidRPr="00FB6440">
              <w:rPr>
                <w:rFonts w:ascii="Times New Roman" w:hAnsi="Times New Roman"/>
              </w:rPr>
              <w:t>.</w:t>
            </w:r>
          </w:p>
          <w:p w:rsidR="008F4657" w:rsidRPr="00D96388" w:rsidRDefault="008F4657" w:rsidP="007F3265">
            <w:pPr>
              <w:rPr>
                <w:rFonts w:ascii="Times New Roman" w:hAnsi="Times New Roman"/>
              </w:rPr>
            </w:pPr>
            <w:r w:rsidRPr="00D96388">
              <w:rPr>
                <w:rFonts w:ascii="Times New Roman" w:hAnsi="Times New Roman"/>
              </w:rPr>
              <w:t>Informacija o početku nastave</w:t>
            </w:r>
          </w:p>
          <w:p w:rsidR="008F4657" w:rsidRPr="00A17999" w:rsidRDefault="008F4657" w:rsidP="007F3265">
            <w:pPr>
              <w:rPr>
                <w:rFonts w:ascii="Times New Roman" w:hAnsi="Times New Roman"/>
              </w:rPr>
            </w:pPr>
            <w:r w:rsidRPr="00A17999">
              <w:rPr>
                <w:rFonts w:ascii="Times New Roman" w:hAnsi="Times New Roman"/>
              </w:rPr>
              <w:t>Pomoć učenicima slabijeg imovnog stanja</w:t>
            </w:r>
          </w:p>
          <w:p w:rsidR="008F4657" w:rsidRPr="00CE3BAD" w:rsidRDefault="008F4657" w:rsidP="007F3265">
            <w:pPr>
              <w:rPr>
                <w:rFonts w:ascii="Times New Roman" w:hAnsi="Times New Roman"/>
              </w:rPr>
            </w:pPr>
            <w:r w:rsidRPr="00CE3BAD">
              <w:rPr>
                <w:rFonts w:ascii="Times New Roman" w:hAnsi="Times New Roman"/>
              </w:rPr>
              <w:t>Predlaganje mjera za kvalitetniji boravak učenika u školi</w:t>
            </w:r>
          </w:p>
          <w:p w:rsidR="008F4657" w:rsidRPr="008F4657" w:rsidRDefault="008F4657" w:rsidP="007F3265">
            <w:pPr>
              <w:rPr>
                <w:rFonts w:ascii="Times New Roman" w:hAnsi="Times New Roman"/>
              </w:rPr>
            </w:pPr>
            <w:r w:rsidRPr="008F4657">
              <w:rPr>
                <w:rFonts w:ascii="Times New Roman" w:hAnsi="Times New Roman"/>
              </w:rPr>
              <w:t>Pravilnik o kriterijima za izricanje pedagoških mjera</w:t>
            </w:r>
          </w:p>
        </w:tc>
        <w:tc>
          <w:tcPr>
            <w:tcW w:w="202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p>
          <w:p w:rsidR="008F4657" w:rsidRPr="00FB6440" w:rsidRDefault="008F4657" w:rsidP="007F3265">
            <w:pPr>
              <w:rPr>
                <w:rFonts w:ascii="Times New Roman" w:hAnsi="Times New Roman"/>
              </w:rPr>
            </w:pPr>
            <w:r w:rsidRPr="00165FCA">
              <w:rPr>
                <w:rFonts w:ascii="Times New Roman" w:hAnsi="Times New Roman"/>
              </w:rPr>
              <w:t>do 30.rujna 2017</w:t>
            </w:r>
            <w:r w:rsidRPr="00FB6440">
              <w:rPr>
                <w:rFonts w:ascii="Times New Roman" w:hAnsi="Times New Roman"/>
              </w:rPr>
              <w:t>.</w:t>
            </w:r>
          </w:p>
        </w:tc>
        <w:tc>
          <w:tcPr>
            <w:tcW w:w="2268" w:type="dxa"/>
            <w:tcBorders>
              <w:top w:val="single" w:sz="6" w:space="0" w:color="auto"/>
              <w:left w:val="single" w:sz="6" w:space="0" w:color="auto"/>
              <w:bottom w:val="single" w:sz="6" w:space="0" w:color="auto"/>
              <w:right w:val="single" w:sz="12" w:space="0" w:color="auto"/>
            </w:tcBorders>
          </w:tcPr>
          <w:p w:rsidR="008F4657" w:rsidRPr="00D96388" w:rsidRDefault="008F4657" w:rsidP="007F3265">
            <w:pPr>
              <w:rPr>
                <w:rFonts w:ascii="Times New Roman" w:hAnsi="Times New Roman"/>
              </w:rPr>
            </w:pPr>
          </w:p>
          <w:p w:rsidR="008F4657" w:rsidRPr="00A17999" w:rsidRDefault="008F4657" w:rsidP="007F3265">
            <w:pPr>
              <w:rPr>
                <w:rFonts w:ascii="Times New Roman" w:hAnsi="Times New Roman"/>
              </w:rPr>
            </w:pPr>
            <w:r w:rsidRPr="00A17999">
              <w:rPr>
                <w:rFonts w:ascii="Times New Roman" w:hAnsi="Times New Roman"/>
              </w:rPr>
              <w:t>Predsjednik Vijeća rod. , članovi, tajnik, ravnatelj, pedagog</w:t>
            </w:r>
          </w:p>
        </w:tc>
      </w:tr>
      <w:tr w:rsidR="008F4657" w:rsidRPr="00165FCA" w:rsidTr="007F3265">
        <w:trPr>
          <w:cantSplit/>
        </w:trPr>
        <w:tc>
          <w:tcPr>
            <w:tcW w:w="1384" w:type="dxa"/>
            <w:tcBorders>
              <w:top w:val="single" w:sz="6" w:space="0" w:color="auto"/>
              <w:left w:val="single" w:sz="12" w:space="0" w:color="auto"/>
              <w:bottom w:val="single" w:sz="6" w:space="0" w:color="auto"/>
              <w:right w:val="single" w:sz="6" w:space="0" w:color="auto"/>
            </w:tcBorders>
          </w:tcPr>
          <w:p w:rsidR="008F4657" w:rsidRPr="00FB6440" w:rsidRDefault="008F4657" w:rsidP="007F3265">
            <w:pPr>
              <w:jc w:val="center"/>
              <w:rPr>
                <w:rFonts w:ascii="Times New Roman" w:hAnsi="Times New Roman"/>
              </w:rPr>
            </w:pPr>
            <w:r w:rsidRPr="00FB6440">
              <w:rPr>
                <w:rFonts w:ascii="Times New Roman" w:hAnsi="Times New Roman"/>
              </w:rPr>
              <w:t>XII/I.</w:t>
            </w:r>
          </w:p>
        </w:tc>
        <w:tc>
          <w:tcPr>
            <w:tcW w:w="8505"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2.</w:t>
            </w:r>
          </w:p>
          <w:p w:rsidR="008F4657" w:rsidRPr="00A17999" w:rsidRDefault="008F4657" w:rsidP="007F3265">
            <w:pPr>
              <w:rPr>
                <w:rFonts w:ascii="Times New Roman" w:hAnsi="Times New Roman"/>
              </w:rPr>
            </w:pPr>
            <w:r w:rsidRPr="00A17999">
              <w:rPr>
                <w:rFonts w:ascii="Times New Roman" w:hAnsi="Times New Roman"/>
              </w:rPr>
              <w:t>Analiza odgojno-obrazovnog rada  škole na kraju I. obrazovnog razdoblja</w:t>
            </w:r>
          </w:p>
          <w:p w:rsidR="008F4657" w:rsidRPr="00CE3BAD" w:rsidRDefault="008F4657" w:rsidP="008F4657">
            <w:pPr>
              <w:numPr>
                <w:ilvl w:val="0"/>
                <w:numId w:val="4"/>
              </w:numPr>
              <w:rPr>
                <w:rFonts w:ascii="Times New Roman" w:hAnsi="Times New Roman"/>
              </w:rPr>
            </w:pPr>
            <w:r w:rsidRPr="00CE3BAD">
              <w:rPr>
                <w:rFonts w:ascii="Times New Roman" w:hAnsi="Times New Roman"/>
              </w:rPr>
              <w:t>Razmatranje izvješća o realizaciji Godišnjeg plana i programa</w:t>
            </w:r>
          </w:p>
          <w:p w:rsidR="008F4657" w:rsidRPr="008F4657" w:rsidRDefault="008F4657" w:rsidP="008F4657">
            <w:pPr>
              <w:numPr>
                <w:ilvl w:val="0"/>
                <w:numId w:val="4"/>
              </w:numPr>
              <w:rPr>
                <w:rFonts w:ascii="Times New Roman" w:hAnsi="Times New Roman"/>
              </w:rPr>
            </w:pPr>
            <w:r w:rsidRPr="008F4657">
              <w:rPr>
                <w:rFonts w:ascii="Times New Roman" w:hAnsi="Times New Roman"/>
              </w:rPr>
              <w:t>Razmatranje izvješća o realizaciji Školskog kurikuluma</w:t>
            </w:r>
          </w:p>
          <w:p w:rsidR="008F4657" w:rsidRPr="00165FCA" w:rsidRDefault="008F4657" w:rsidP="007F3265">
            <w:pPr>
              <w:rPr>
                <w:rFonts w:ascii="Times New Roman" w:hAnsi="Times New Roman"/>
              </w:rPr>
            </w:pPr>
            <w:r w:rsidRPr="00165FCA">
              <w:rPr>
                <w:rFonts w:ascii="Times New Roman" w:hAnsi="Times New Roman"/>
              </w:rPr>
              <w:t xml:space="preserve">Vladanje i ponašanje učenika u školi i van nje, te suradnja roditelja i škole </w:t>
            </w:r>
          </w:p>
          <w:p w:rsidR="008F4657" w:rsidRPr="00165FCA" w:rsidRDefault="008F4657" w:rsidP="007F3265">
            <w:pPr>
              <w:rPr>
                <w:rFonts w:ascii="Times New Roman" w:hAnsi="Times New Roman"/>
              </w:rPr>
            </w:pPr>
            <w:r w:rsidRPr="00165FCA">
              <w:rPr>
                <w:rFonts w:ascii="Times New Roman" w:hAnsi="Times New Roman"/>
              </w:rPr>
              <w:t xml:space="preserve">Uvjeti rada i poboljšanje istih  </w:t>
            </w:r>
          </w:p>
          <w:p w:rsidR="008F4657" w:rsidRPr="00165FCA" w:rsidRDefault="008F4657" w:rsidP="007F3265">
            <w:pPr>
              <w:rPr>
                <w:rFonts w:ascii="Times New Roman" w:hAnsi="Times New Roman"/>
              </w:rPr>
            </w:pPr>
            <w:r w:rsidRPr="00165FCA">
              <w:rPr>
                <w:rFonts w:ascii="Times New Roman" w:hAnsi="Times New Roman"/>
              </w:rPr>
              <w:t>Interesi učenika i roditelja</w:t>
            </w:r>
          </w:p>
          <w:p w:rsidR="008F4657" w:rsidRPr="00165FCA" w:rsidRDefault="008F4657" w:rsidP="007F3265">
            <w:pPr>
              <w:rPr>
                <w:rFonts w:ascii="Times New Roman" w:hAnsi="Times New Roman"/>
              </w:rPr>
            </w:pPr>
            <w:r w:rsidRPr="00165FCA">
              <w:rPr>
                <w:rFonts w:ascii="Times New Roman" w:hAnsi="Times New Roman"/>
              </w:rPr>
              <w:t>Predlaganje mjera za unapređenje života i rada u školi i veće suradnje roditelja</w:t>
            </w:r>
          </w:p>
          <w:p w:rsidR="008F4657" w:rsidRPr="00165FCA" w:rsidRDefault="008F4657" w:rsidP="007F3265">
            <w:pPr>
              <w:rPr>
                <w:rFonts w:ascii="Times New Roman" w:hAnsi="Times New Roman"/>
              </w:rPr>
            </w:pPr>
            <w:r w:rsidRPr="00165FCA">
              <w:rPr>
                <w:rFonts w:ascii="Times New Roman" w:hAnsi="Times New Roman"/>
              </w:rPr>
              <w:t>i škole</w:t>
            </w:r>
          </w:p>
          <w:p w:rsidR="008F4657" w:rsidRPr="00165FCA" w:rsidRDefault="008F4657" w:rsidP="007F3265">
            <w:pPr>
              <w:rPr>
                <w:rFonts w:ascii="Times New Roman" w:hAnsi="Times New Roman"/>
              </w:rPr>
            </w:pPr>
          </w:p>
        </w:tc>
        <w:tc>
          <w:tcPr>
            <w:tcW w:w="2029" w:type="dxa"/>
            <w:tcBorders>
              <w:top w:val="single" w:sz="6" w:space="0" w:color="auto"/>
              <w:left w:val="single" w:sz="6" w:space="0" w:color="auto"/>
              <w:bottom w:val="single" w:sz="6" w:space="0" w:color="auto"/>
              <w:right w:val="single" w:sz="6"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tijekom mjeseca</w:t>
            </w:r>
          </w:p>
        </w:tc>
        <w:tc>
          <w:tcPr>
            <w:tcW w:w="2268" w:type="dxa"/>
            <w:tcBorders>
              <w:top w:val="single" w:sz="6" w:space="0" w:color="auto"/>
              <w:left w:val="single" w:sz="6" w:space="0" w:color="auto"/>
              <w:bottom w:val="single" w:sz="6" w:space="0" w:color="auto"/>
              <w:right w:val="single" w:sz="12" w:space="0" w:color="auto"/>
            </w:tcBorders>
          </w:tcPr>
          <w:p w:rsidR="008F4657" w:rsidRPr="00165FCA" w:rsidRDefault="008F4657" w:rsidP="007F3265">
            <w:pPr>
              <w:rPr>
                <w:rFonts w:ascii="Times New Roman" w:hAnsi="Times New Roman"/>
              </w:rPr>
            </w:pPr>
          </w:p>
          <w:p w:rsidR="008F4657" w:rsidRPr="00165FCA" w:rsidRDefault="008F4657" w:rsidP="007F3265">
            <w:pPr>
              <w:rPr>
                <w:rFonts w:ascii="Times New Roman" w:hAnsi="Times New Roman"/>
              </w:rPr>
            </w:pPr>
            <w:r w:rsidRPr="00165FCA">
              <w:rPr>
                <w:rFonts w:ascii="Times New Roman" w:hAnsi="Times New Roman"/>
              </w:rPr>
              <w:t xml:space="preserve">Predsjednik Vijeća roditelja, ravnatelj, </w:t>
            </w:r>
          </w:p>
        </w:tc>
      </w:tr>
      <w:tr w:rsidR="008F4657" w:rsidRPr="00165FCA" w:rsidTr="007F3265">
        <w:trPr>
          <w:cantSplit/>
        </w:trPr>
        <w:tc>
          <w:tcPr>
            <w:tcW w:w="1384" w:type="dxa"/>
            <w:tcBorders>
              <w:top w:val="single" w:sz="6" w:space="0" w:color="auto"/>
              <w:left w:val="single" w:sz="12" w:space="0" w:color="auto"/>
              <w:bottom w:val="single" w:sz="6" w:space="0" w:color="auto"/>
              <w:right w:val="single" w:sz="6" w:space="0" w:color="auto"/>
            </w:tcBorders>
          </w:tcPr>
          <w:p w:rsidR="008F4657" w:rsidRPr="00FB6440" w:rsidRDefault="008F4657" w:rsidP="00FF22B0">
            <w:pPr>
              <w:rPr>
                <w:rFonts w:ascii="Times New Roman" w:hAnsi="Times New Roman"/>
              </w:rPr>
            </w:pPr>
            <w:r w:rsidRPr="00165FCA">
              <w:rPr>
                <w:rFonts w:ascii="Times New Roman" w:hAnsi="Times New Roman"/>
              </w:rPr>
              <w:t xml:space="preserve"> </w:t>
            </w:r>
            <w:r w:rsidRPr="00FB6440">
              <w:rPr>
                <w:rFonts w:ascii="Times New Roman" w:hAnsi="Times New Roman"/>
              </w:rPr>
              <w:t>III./IV./V.</w:t>
            </w:r>
          </w:p>
        </w:tc>
        <w:tc>
          <w:tcPr>
            <w:tcW w:w="8505"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r w:rsidRPr="00D96388">
              <w:rPr>
                <w:rFonts w:ascii="Times New Roman" w:hAnsi="Times New Roman"/>
              </w:rPr>
              <w:t>3.</w:t>
            </w:r>
          </w:p>
          <w:p w:rsidR="008F4657" w:rsidRPr="00A17999" w:rsidRDefault="008F4657" w:rsidP="007F3265">
            <w:pPr>
              <w:rPr>
                <w:rFonts w:ascii="Times New Roman" w:hAnsi="Times New Roman"/>
              </w:rPr>
            </w:pPr>
            <w:r w:rsidRPr="00A17999">
              <w:rPr>
                <w:rFonts w:ascii="Times New Roman" w:hAnsi="Times New Roman"/>
              </w:rPr>
              <w:t xml:space="preserve"> Razmatranje pritužbi roditelja u svezi života i rada u školi</w:t>
            </w:r>
          </w:p>
          <w:p w:rsidR="008F4657" w:rsidRPr="00CE3BAD" w:rsidRDefault="008F4657" w:rsidP="007F3265">
            <w:pPr>
              <w:rPr>
                <w:rFonts w:ascii="Times New Roman" w:hAnsi="Times New Roman"/>
              </w:rPr>
            </w:pPr>
            <w:r w:rsidRPr="00CE3BAD">
              <w:rPr>
                <w:rFonts w:ascii="Times New Roman" w:hAnsi="Times New Roman"/>
              </w:rPr>
              <w:t xml:space="preserve"> Pomoć učenicima slabijeg imovnog stanja</w:t>
            </w:r>
          </w:p>
          <w:p w:rsidR="008F4657" w:rsidRPr="008F4657" w:rsidRDefault="008F4657" w:rsidP="007F3265">
            <w:pPr>
              <w:rPr>
                <w:rFonts w:ascii="Times New Roman" w:hAnsi="Times New Roman"/>
              </w:rPr>
            </w:pPr>
            <w:r w:rsidRPr="008F4657">
              <w:rPr>
                <w:rFonts w:ascii="Times New Roman" w:hAnsi="Times New Roman"/>
              </w:rPr>
              <w:t xml:space="preserve"> Suradnja škole, mjesta i roditelja  </w:t>
            </w:r>
          </w:p>
          <w:p w:rsidR="008F4657" w:rsidRPr="00165FCA" w:rsidRDefault="008F4657" w:rsidP="007F3265">
            <w:pPr>
              <w:rPr>
                <w:rFonts w:ascii="Times New Roman" w:hAnsi="Times New Roman"/>
              </w:rPr>
            </w:pPr>
            <w:r w:rsidRPr="008F4657">
              <w:rPr>
                <w:rFonts w:ascii="Times New Roman" w:hAnsi="Times New Roman"/>
              </w:rPr>
              <w:t xml:space="preserve"> Izvannastavne a</w:t>
            </w:r>
            <w:r w:rsidRPr="00165FCA">
              <w:rPr>
                <w:rFonts w:ascii="Times New Roman" w:hAnsi="Times New Roman"/>
              </w:rPr>
              <w:t xml:space="preserve">ktivnosti učenika  i dodatna nastava i nastupi na školskom, </w:t>
            </w:r>
          </w:p>
          <w:p w:rsidR="008F4657" w:rsidRPr="00165FCA" w:rsidRDefault="008F4657" w:rsidP="007F3265">
            <w:pPr>
              <w:rPr>
                <w:rFonts w:ascii="Times New Roman" w:hAnsi="Times New Roman"/>
              </w:rPr>
            </w:pPr>
            <w:r w:rsidRPr="00165FCA">
              <w:rPr>
                <w:rFonts w:ascii="Times New Roman" w:hAnsi="Times New Roman"/>
              </w:rPr>
              <w:t xml:space="preserve"> županijskom i državnom natjecanju</w:t>
            </w:r>
          </w:p>
          <w:p w:rsidR="008F4657" w:rsidRPr="00FB6440" w:rsidRDefault="008F4657" w:rsidP="007F3265">
            <w:pPr>
              <w:rPr>
                <w:rFonts w:ascii="Times New Roman" w:hAnsi="Times New Roman"/>
              </w:rPr>
            </w:pPr>
            <w:r w:rsidRPr="00165FCA">
              <w:rPr>
                <w:rFonts w:ascii="Times New Roman" w:hAnsi="Times New Roman"/>
              </w:rPr>
              <w:t xml:space="preserve"> Prijedlozi i mišljenja u svezi </w:t>
            </w:r>
            <w:proofErr w:type="spellStart"/>
            <w:r w:rsidRPr="00165FCA">
              <w:rPr>
                <w:rFonts w:ascii="Times New Roman" w:hAnsi="Times New Roman"/>
              </w:rPr>
              <w:t>izvanučioničke</w:t>
            </w:r>
            <w:proofErr w:type="spellEnd"/>
            <w:r w:rsidRPr="00165FCA">
              <w:rPr>
                <w:rFonts w:ascii="Times New Roman" w:hAnsi="Times New Roman"/>
              </w:rPr>
              <w:t xml:space="preserve"> nastave - ekskurzija, škole plivanja, škole u  prirodi, maturalac, jednodnevni i poludnevni izleti</w:t>
            </w:r>
          </w:p>
          <w:p w:rsidR="008F4657" w:rsidRPr="00FB6440" w:rsidRDefault="008F4657" w:rsidP="007F3265">
            <w:pPr>
              <w:rPr>
                <w:rFonts w:ascii="Times New Roman" w:hAnsi="Times New Roman"/>
              </w:rPr>
            </w:pPr>
            <w:r w:rsidRPr="00FB6440">
              <w:rPr>
                <w:rFonts w:ascii="Times New Roman" w:hAnsi="Times New Roman"/>
              </w:rPr>
              <w:t xml:space="preserve"> Predavanje pedagoginje</w:t>
            </w:r>
          </w:p>
        </w:tc>
        <w:tc>
          <w:tcPr>
            <w:tcW w:w="2029" w:type="dxa"/>
            <w:tcBorders>
              <w:top w:val="single" w:sz="6" w:space="0" w:color="auto"/>
              <w:left w:val="single" w:sz="6" w:space="0" w:color="auto"/>
              <w:bottom w:val="single" w:sz="6" w:space="0" w:color="auto"/>
              <w:right w:val="single" w:sz="6" w:space="0" w:color="auto"/>
            </w:tcBorders>
          </w:tcPr>
          <w:p w:rsidR="008F4657" w:rsidRPr="00D96388" w:rsidRDefault="008F4657" w:rsidP="007F3265">
            <w:pPr>
              <w:rPr>
                <w:rFonts w:ascii="Times New Roman" w:hAnsi="Times New Roman"/>
              </w:rPr>
            </w:pPr>
          </w:p>
          <w:p w:rsidR="008F4657" w:rsidRPr="00A17999" w:rsidRDefault="008F4657" w:rsidP="007F3265">
            <w:pPr>
              <w:rPr>
                <w:rFonts w:ascii="Times New Roman" w:hAnsi="Times New Roman"/>
              </w:rPr>
            </w:pPr>
            <w:r w:rsidRPr="00A17999">
              <w:rPr>
                <w:rFonts w:ascii="Times New Roman" w:hAnsi="Times New Roman"/>
              </w:rPr>
              <w:t>tijekom mjeseca</w:t>
            </w:r>
          </w:p>
        </w:tc>
        <w:tc>
          <w:tcPr>
            <w:tcW w:w="2268" w:type="dxa"/>
            <w:tcBorders>
              <w:top w:val="single" w:sz="6" w:space="0" w:color="auto"/>
              <w:left w:val="single" w:sz="6" w:space="0" w:color="auto"/>
              <w:bottom w:val="single" w:sz="6" w:space="0" w:color="auto"/>
              <w:right w:val="single" w:sz="12" w:space="0" w:color="auto"/>
            </w:tcBorders>
          </w:tcPr>
          <w:p w:rsidR="008F4657" w:rsidRPr="00CE3BAD" w:rsidRDefault="008F4657" w:rsidP="007F3265">
            <w:pPr>
              <w:rPr>
                <w:rFonts w:ascii="Times New Roman" w:hAnsi="Times New Roman"/>
              </w:rPr>
            </w:pPr>
          </w:p>
          <w:p w:rsidR="008F4657" w:rsidRPr="008F4657" w:rsidRDefault="008F4657" w:rsidP="007F3265">
            <w:pPr>
              <w:rPr>
                <w:rFonts w:ascii="Times New Roman" w:hAnsi="Times New Roman"/>
              </w:rPr>
            </w:pPr>
            <w:r w:rsidRPr="008F4657">
              <w:rPr>
                <w:rFonts w:ascii="Times New Roman" w:hAnsi="Times New Roman"/>
              </w:rPr>
              <w:t>Članovi Vijeća roditelja</w:t>
            </w:r>
          </w:p>
        </w:tc>
      </w:tr>
      <w:tr w:rsidR="008F4657" w:rsidRPr="00165FCA" w:rsidTr="007F3265">
        <w:trPr>
          <w:cantSplit/>
        </w:trPr>
        <w:tc>
          <w:tcPr>
            <w:tcW w:w="1384" w:type="dxa"/>
            <w:tcBorders>
              <w:top w:val="single" w:sz="6" w:space="0" w:color="auto"/>
              <w:left w:val="single" w:sz="12" w:space="0" w:color="auto"/>
              <w:bottom w:val="single" w:sz="12" w:space="0" w:color="auto"/>
              <w:right w:val="single" w:sz="6" w:space="0" w:color="auto"/>
            </w:tcBorders>
          </w:tcPr>
          <w:p w:rsidR="008F4657" w:rsidRPr="00D96388" w:rsidRDefault="008F4657" w:rsidP="007F3265">
            <w:pPr>
              <w:jc w:val="center"/>
              <w:rPr>
                <w:rFonts w:ascii="Times New Roman" w:hAnsi="Times New Roman"/>
              </w:rPr>
            </w:pPr>
            <w:r w:rsidRPr="00FB6440">
              <w:rPr>
                <w:rFonts w:ascii="Times New Roman" w:hAnsi="Times New Roman"/>
                <w:sz w:val="20"/>
              </w:rPr>
              <w:lastRenderedPageBreak/>
              <w:t>VI./VII./VIII</w:t>
            </w:r>
            <w:r w:rsidRPr="00D96388">
              <w:rPr>
                <w:rFonts w:ascii="Times New Roman" w:hAnsi="Times New Roman"/>
              </w:rPr>
              <w:t>.</w:t>
            </w:r>
          </w:p>
        </w:tc>
        <w:tc>
          <w:tcPr>
            <w:tcW w:w="8505" w:type="dxa"/>
            <w:tcBorders>
              <w:top w:val="single" w:sz="6" w:space="0" w:color="auto"/>
              <w:left w:val="single" w:sz="6" w:space="0" w:color="auto"/>
              <w:bottom w:val="single" w:sz="12" w:space="0" w:color="auto"/>
              <w:right w:val="single" w:sz="6" w:space="0" w:color="auto"/>
            </w:tcBorders>
          </w:tcPr>
          <w:p w:rsidR="008F4657" w:rsidRPr="00A17999" w:rsidRDefault="008F4657" w:rsidP="007F3265">
            <w:pPr>
              <w:rPr>
                <w:rFonts w:ascii="Times New Roman" w:hAnsi="Times New Roman"/>
              </w:rPr>
            </w:pPr>
            <w:r w:rsidRPr="00A17999">
              <w:rPr>
                <w:rFonts w:ascii="Times New Roman" w:hAnsi="Times New Roman"/>
              </w:rPr>
              <w:t>4.</w:t>
            </w:r>
          </w:p>
          <w:p w:rsidR="008F4657" w:rsidRPr="00CE3BAD" w:rsidRDefault="008F4657" w:rsidP="007F3265">
            <w:pPr>
              <w:rPr>
                <w:rFonts w:ascii="Times New Roman" w:hAnsi="Times New Roman"/>
              </w:rPr>
            </w:pPr>
            <w:r w:rsidRPr="00CE3BAD">
              <w:rPr>
                <w:rFonts w:ascii="Times New Roman" w:hAnsi="Times New Roman"/>
              </w:rPr>
              <w:t xml:space="preserve"> Analiza uspjeha na kraju II. obrazovnog razdoblja</w:t>
            </w:r>
          </w:p>
          <w:p w:rsidR="008F4657" w:rsidRPr="00FB6440" w:rsidRDefault="008F4657" w:rsidP="007F3265">
            <w:pPr>
              <w:rPr>
                <w:rFonts w:ascii="Times New Roman" w:hAnsi="Times New Roman"/>
              </w:rPr>
            </w:pPr>
            <w:r w:rsidRPr="008F4657">
              <w:rPr>
                <w:rFonts w:ascii="Times New Roman" w:hAnsi="Times New Roman"/>
              </w:rPr>
              <w:t xml:space="preserve"> Razgovor o negativnim i pozitivnim iskustvima u </w:t>
            </w:r>
            <w:proofErr w:type="spellStart"/>
            <w:r w:rsidRPr="008F4657">
              <w:rPr>
                <w:rFonts w:ascii="Times New Roman" w:hAnsi="Times New Roman"/>
              </w:rPr>
              <w:t>šk</w:t>
            </w:r>
            <w:proofErr w:type="spellEnd"/>
            <w:r w:rsidRPr="008F4657">
              <w:rPr>
                <w:rFonts w:ascii="Times New Roman" w:hAnsi="Times New Roman"/>
              </w:rPr>
              <w:t xml:space="preserve"> .god. </w:t>
            </w:r>
            <w:r w:rsidRPr="00FB6440">
              <w:rPr>
                <w:rFonts w:ascii="Times New Roman" w:hAnsi="Times New Roman"/>
              </w:rPr>
              <w:t>2017</w:t>
            </w:r>
            <w:r w:rsidRPr="00165FCA">
              <w:rPr>
                <w:rFonts w:ascii="Times New Roman" w:hAnsi="Times New Roman"/>
              </w:rPr>
              <w:t>./2018</w:t>
            </w:r>
            <w:r w:rsidRPr="00FB6440">
              <w:rPr>
                <w:rFonts w:ascii="Times New Roman" w:hAnsi="Times New Roman"/>
              </w:rPr>
              <w:t>.</w:t>
            </w:r>
          </w:p>
          <w:p w:rsidR="008F4657" w:rsidRPr="00D96388" w:rsidRDefault="008F4657" w:rsidP="007F3265">
            <w:pPr>
              <w:rPr>
                <w:rFonts w:ascii="Times New Roman" w:hAnsi="Times New Roman"/>
              </w:rPr>
            </w:pPr>
            <w:r w:rsidRPr="00D96388">
              <w:rPr>
                <w:rFonts w:ascii="Times New Roman" w:hAnsi="Times New Roman"/>
              </w:rPr>
              <w:t xml:space="preserve"> Ostvarivanje prava i obveza učenika i njihovih roditelja</w:t>
            </w:r>
          </w:p>
          <w:p w:rsidR="008F4657" w:rsidRPr="00A17999" w:rsidRDefault="008F4657" w:rsidP="007F3265">
            <w:pPr>
              <w:rPr>
                <w:rFonts w:ascii="Times New Roman" w:hAnsi="Times New Roman"/>
              </w:rPr>
            </w:pPr>
          </w:p>
        </w:tc>
        <w:tc>
          <w:tcPr>
            <w:tcW w:w="2029" w:type="dxa"/>
            <w:tcBorders>
              <w:top w:val="single" w:sz="6" w:space="0" w:color="auto"/>
              <w:left w:val="single" w:sz="6" w:space="0" w:color="auto"/>
              <w:bottom w:val="single" w:sz="12" w:space="0" w:color="auto"/>
              <w:right w:val="single" w:sz="6" w:space="0" w:color="auto"/>
            </w:tcBorders>
          </w:tcPr>
          <w:p w:rsidR="008F4657" w:rsidRPr="00CE3BAD" w:rsidRDefault="008F4657" w:rsidP="007F3265">
            <w:pPr>
              <w:rPr>
                <w:rFonts w:ascii="Times New Roman" w:hAnsi="Times New Roman"/>
              </w:rPr>
            </w:pPr>
          </w:p>
          <w:p w:rsidR="008F4657" w:rsidRPr="008F4657" w:rsidRDefault="008F4657" w:rsidP="007F3265">
            <w:pPr>
              <w:rPr>
                <w:rFonts w:ascii="Times New Roman" w:hAnsi="Times New Roman"/>
              </w:rPr>
            </w:pPr>
            <w:r w:rsidRPr="008F4657">
              <w:rPr>
                <w:rFonts w:ascii="Times New Roman" w:hAnsi="Times New Roman"/>
              </w:rPr>
              <w:t>do kraja mjeseca</w:t>
            </w:r>
          </w:p>
        </w:tc>
        <w:tc>
          <w:tcPr>
            <w:tcW w:w="2268" w:type="dxa"/>
            <w:tcBorders>
              <w:top w:val="single" w:sz="6" w:space="0" w:color="auto"/>
              <w:left w:val="single" w:sz="6" w:space="0" w:color="auto"/>
              <w:bottom w:val="single" w:sz="12" w:space="0" w:color="auto"/>
              <w:right w:val="single" w:sz="12" w:space="0" w:color="auto"/>
            </w:tcBorders>
          </w:tcPr>
          <w:p w:rsidR="008F4657" w:rsidRPr="008F4657" w:rsidRDefault="008F4657" w:rsidP="007F3265">
            <w:pPr>
              <w:rPr>
                <w:rFonts w:ascii="Times New Roman" w:hAnsi="Times New Roman"/>
              </w:rPr>
            </w:pPr>
            <w:r w:rsidRPr="008F4657">
              <w:rPr>
                <w:rFonts w:ascii="Times New Roman" w:hAnsi="Times New Roman"/>
              </w:rPr>
              <w:t xml:space="preserve">članovi Vijeća </w:t>
            </w:r>
            <w:proofErr w:type="spellStart"/>
            <w:r w:rsidRPr="008F4657">
              <w:rPr>
                <w:rFonts w:ascii="Times New Roman" w:hAnsi="Times New Roman"/>
              </w:rPr>
              <w:t>rodit.,ravnatelj</w:t>
            </w:r>
            <w:proofErr w:type="spellEnd"/>
            <w:r w:rsidRPr="008F4657">
              <w:rPr>
                <w:rFonts w:ascii="Times New Roman" w:hAnsi="Times New Roman"/>
              </w:rPr>
              <w:t xml:space="preserve">, razred. </w:t>
            </w:r>
            <w:proofErr w:type="spellStart"/>
            <w:r w:rsidRPr="008F4657">
              <w:rPr>
                <w:rFonts w:ascii="Times New Roman" w:hAnsi="Times New Roman"/>
              </w:rPr>
              <w:t>učit.,pedagog</w:t>
            </w:r>
            <w:proofErr w:type="spellEnd"/>
          </w:p>
        </w:tc>
      </w:tr>
    </w:tbl>
    <w:p w:rsidR="008F4657" w:rsidRPr="00165FCA" w:rsidRDefault="008F4657" w:rsidP="008F4657">
      <w:pPr>
        <w:rPr>
          <w:rFonts w:ascii="Times New Roman" w:hAnsi="Times New Roman"/>
        </w:rPr>
      </w:pPr>
      <w:r w:rsidRPr="00FB6440">
        <w:rPr>
          <w:rFonts w:ascii="Times New Roman" w:hAnsi="Times New Roman"/>
        </w:rPr>
        <w:t xml:space="preserve">   </w:t>
      </w:r>
      <w:r w:rsidRPr="00D96388">
        <w:rPr>
          <w:rFonts w:ascii="Times New Roman" w:hAnsi="Times New Roman"/>
        </w:rPr>
        <w:t>Prema Zakonu o odgoju i obrazovanju u osnovnoj i srednjoj školi (Nar. novine RH br. 87/08., 86/09., 92./10.,105./10.,90./11., 5./12.,16./12.,86./12.,126./12. i 94./13</w:t>
      </w:r>
      <w:r w:rsidRPr="00165FCA">
        <w:rPr>
          <w:rFonts w:ascii="Times New Roman" w:hAnsi="Times New Roman"/>
          <w:szCs w:val="24"/>
        </w:rPr>
        <w:t>.,</w:t>
      </w:r>
      <w:r w:rsidRPr="00165FCA">
        <w:rPr>
          <w:rFonts w:ascii="Times New Roman" w:hAnsi="Times New Roman"/>
          <w:b/>
          <w:szCs w:val="24"/>
        </w:rPr>
        <w:t xml:space="preserve"> </w:t>
      </w:r>
      <w:r w:rsidRPr="00165FCA">
        <w:rPr>
          <w:rFonts w:ascii="Times New Roman" w:hAnsi="Times New Roman"/>
          <w:szCs w:val="24"/>
        </w:rPr>
        <w:t>152./14. i 7/17.)</w:t>
      </w:r>
      <w:r w:rsidRPr="00FF22B0">
        <w:rPr>
          <w:rFonts w:ascii="Times New Roman" w:hAnsi="Times New Roman"/>
          <w:b/>
        </w:rPr>
        <w:t xml:space="preserve"> </w:t>
      </w:r>
      <w:r w:rsidRPr="00FB6440">
        <w:rPr>
          <w:rFonts w:ascii="Times New Roman" w:hAnsi="Times New Roman"/>
        </w:rPr>
        <w:t xml:space="preserve"> i Statutu škole, Vijeće roditelja čini po jedan roditelj iz svakog razrednog odjela. Ove godine Vijeće roditelja broji 14 članova.</w:t>
      </w:r>
    </w:p>
    <w:p w:rsidR="008F4657" w:rsidRPr="00165FCA" w:rsidRDefault="008F4657" w:rsidP="008F4657">
      <w:pPr>
        <w:rPr>
          <w:rFonts w:ascii="Times New Roman" w:hAnsi="Times New Roman"/>
          <w:b/>
          <w:szCs w:val="24"/>
        </w:rPr>
      </w:pPr>
    </w:p>
    <w:p w:rsidR="008F4657" w:rsidRPr="00FB6440" w:rsidRDefault="008F4657" w:rsidP="008F4657">
      <w:pPr>
        <w:rPr>
          <w:rFonts w:ascii="Times New Roman" w:hAnsi="Times New Roman"/>
        </w:rPr>
      </w:pPr>
      <w:r w:rsidRPr="00FB6440">
        <w:rPr>
          <w:rFonts w:ascii="Times New Roman" w:hAnsi="Times New Roman"/>
          <w:b/>
        </w:rPr>
        <w:t>Čl</w:t>
      </w:r>
      <w:r w:rsidRPr="00D96388">
        <w:rPr>
          <w:rFonts w:ascii="Times New Roman" w:hAnsi="Times New Roman"/>
          <w:b/>
        </w:rPr>
        <w:t>anovi Vijeća roditelja</w:t>
      </w:r>
      <w:r w:rsidRPr="00D96388">
        <w:rPr>
          <w:rFonts w:ascii="Times New Roman" w:hAnsi="Times New Roman"/>
        </w:rPr>
        <w:t>:</w:t>
      </w:r>
    </w:p>
    <w:p w:rsidR="008F4657" w:rsidRPr="00FB6440" w:rsidRDefault="008F4657" w:rsidP="008F4657">
      <w:pPr>
        <w:tabs>
          <w:tab w:val="left" w:pos="4050"/>
        </w:tabs>
        <w:rPr>
          <w:rFonts w:ascii="Times New Roman" w:hAnsi="Times New Roman"/>
        </w:rPr>
      </w:pPr>
      <w:r w:rsidRPr="00165FCA">
        <w:rPr>
          <w:rFonts w:ascii="Times New Roman" w:hAnsi="Times New Roman"/>
        </w:rPr>
        <w:t>1. razred MŠ: Melita Vedriš</w:t>
      </w:r>
    </w:p>
    <w:p w:rsidR="008F4657" w:rsidRPr="00165FCA" w:rsidRDefault="008F4657" w:rsidP="008F4657">
      <w:pPr>
        <w:tabs>
          <w:tab w:val="left" w:pos="4050"/>
        </w:tabs>
        <w:rPr>
          <w:rFonts w:ascii="Times New Roman" w:hAnsi="Times New Roman"/>
        </w:rPr>
      </w:pPr>
      <w:r w:rsidRPr="00165FCA">
        <w:rPr>
          <w:rFonts w:ascii="Times New Roman" w:hAnsi="Times New Roman"/>
        </w:rPr>
        <w:t>2. razred MŠ: Jelena Balija</w:t>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r>
      <w:r w:rsidRPr="00FB6440">
        <w:rPr>
          <w:rFonts w:ascii="Times New Roman" w:hAnsi="Times New Roman"/>
        </w:rPr>
        <w:tab/>
        <w:t xml:space="preserve">                        P</w:t>
      </w:r>
      <w:r w:rsidRPr="00165FCA">
        <w:rPr>
          <w:rFonts w:ascii="Times New Roman" w:hAnsi="Times New Roman"/>
        </w:rPr>
        <w:t xml:space="preserve">Š </w:t>
      </w:r>
      <w:proofErr w:type="spellStart"/>
      <w:r w:rsidRPr="00165FCA">
        <w:rPr>
          <w:rFonts w:ascii="Times New Roman" w:hAnsi="Times New Roman"/>
        </w:rPr>
        <w:t>Delovi</w:t>
      </w:r>
      <w:proofErr w:type="spellEnd"/>
      <w:r w:rsidRPr="00165FCA">
        <w:rPr>
          <w:rFonts w:ascii="Times New Roman" w:hAnsi="Times New Roman"/>
        </w:rPr>
        <w:t>: 1./3.: Josipa Mladen</w:t>
      </w:r>
    </w:p>
    <w:p w:rsidR="008F4657" w:rsidRPr="00FB6440" w:rsidRDefault="008F4657" w:rsidP="008F4657">
      <w:pPr>
        <w:tabs>
          <w:tab w:val="left" w:pos="4050"/>
        </w:tabs>
        <w:rPr>
          <w:rFonts w:ascii="Times New Roman" w:hAnsi="Times New Roman"/>
        </w:rPr>
      </w:pP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t xml:space="preserve">        2./4.: Andreja Horvat</w:t>
      </w:r>
    </w:p>
    <w:p w:rsidR="008F4657" w:rsidRPr="00FB6440" w:rsidRDefault="008F4657" w:rsidP="008F4657">
      <w:pPr>
        <w:tabs>
          <w:tab w:val="left" w:pos="4050"/>
        </w:tabs>
        <w:rPr>
          <w:rFonts w:ascii="Times New Roman" w:hAnsi="Times New Roman"/>
        </w:rPr>
      </w:pPr>
      <w:r w:rsidRPr="00165FCA">
        <w:rPr>
          <w:rFonts w:ascii="Times New Roman" w:hAnsi="Times New Roman"/>
        </w:rPr>
        <w:t xml:space="preserve">3. razred MŠ: Kornelija Blažeković </w:t>
      </w:r>
      <w:proofErr w:type="spellStart"/>
      <w:r w:rsidRPr="00165FCA">
        <w:rPr>
          <w:rFonts w:ascii="Times New Roman" w:hAnsi="Times New Roman"/>
        </w:rPr>
        <w:t>Šenvald</w:t>
      </w:r>
      <w:proofErr w:type="spellEnd"/>
      <w:r w:rsidR="00353F3E">
        <w:rPr>
          <w:rFonts w:ascii="Times New Roman" w:hAnsi="Times New Roman"/>
        </w:rPr>
        <w:tab/>
      </w:r>
      <w:r w:rsidR="00353F3E">
        <w:rPr>
          <w:rFonts w:ascii="Times New Roman" w:hAnsi="Times New Roman"/>
        </w:rPr>
        <w:tab/>
      </w:r>
      <w:r w:rsidR="00353F3E">
        <w:rPr>
          <w:rFonts w:ascii="Times New Roman" w:hAnsi="Times New Roman"/>
        </w:rPr>
        <w:tab/>
      </w:r>
      <w:r w:rsidR="00353F3E">
        <w:rPr>
          <w:rFonts w:ascii="Times New Roman" w:hAnsi="Times New Roman"/>
        </w:rPr>
        <w:tab/>
      </w:r>
      <w:r w:rsidR="00353F3E">
        <w:rPr>
          <w:rFonts w:ascii="Times New Roman" w:hAnsi="Times New Roman"/>
        </w:rPr>
        <w:tab/>
      </w:r>
      <w:r w:rsidR="00353F3E">
        <w:rPr>
          <w:rFonts w:ascii="Times New Roman" w:hAnsi="Times New Roman"/>
        </w:rPr>
        <w:tab/>
      </w:r>
      <w:r w:rsidRPr="00FB6440">
        <w:rPr>
          <w:rFonts w:ascii="Times New Roman" w:hAnsi="Times New Roman"/>
        </w:rPr>
        <w:t xml:space="preserve">PŠ </w:t>
      </w:r>
      <w:proofErr w:type="spellStart"/>
      <w:r w:rsidRPr="00FB6440">
        <w:rPr>
          <w:rFonts w:ascii="Times New Roman" w:hAnsi="Times New Roman"/>
        </w:rPr>
        <w:t>Plavšinac</w:t>
      </w:r>
      <w:proofErr w:type="spellEnd"/>
      <w:r w:rsidRPr="00FB6440">
        <w:rPr>
          <w:rFonts w:ascii="Times New Roman" w:hAnsi="Times New Roman"/>
        </w:rPr>
        <w:t>:</w:t>
      </w:r>
    </w:p>
    <w:p w:rsidR="008F4657" w:rsidRPr="00FB6440" w:rsidRDefault="008F4657" w:rsidP="008F4657">
      <w:pPr>
        <w:tabs>
          <w:tab w:val="left" w:pos="4050"/>
        </w:tabs>
        <w:rPr>
          <w:rFonts w:ascii="Times New Roman" w:hAnsi="Times New Roman"/>
        </w:rPr>
      </w:pPr>
      <w:r w:rsidRPr="00165FCA">
        <w:rPr>
          <w:rFonts w:ascii="Times New Roman" w:hAnsi="Times New Roman"/>
        </w:rPr>
        <w:t>4.a razred MŠ: Ines Duga</w:t>
      </w:r>
      <w:r w:rsidRPr="00FB6440">
        <w:rPr>
          <w:rFonts w:ascii="Times New Roman" w:hAnsi="Times New Roman"/>
        </w:rPr>
        <w:t xml:space="preserve">                                                          </w:t>
      </w:r>
      <w:r w:rsidRPr="00FB6440">
        <w:rPr>
          <w:rFonts w:ascii="Times New Roman" w:hAnsi="Times New Roman"/>
        </w:rPr>
        <w:tab/>
      </w:r>
      <w:r w:rsidRPr="00FB6440">
        <w:rPr>
          <w:rFonts w:ascii="Times New Roman" w:hAnsi="Times New Roman"/>
        </w:rPr>
        <w:tab/>
      </w:r>
      <w:r w:rsidRPr="00FB6440">
        <w:rPr>
          <w:rFonts w:ascii="Times New Roman" w:hAnsi="Times New Roman"/>
        </w:rPr>
        <w:tab/>
        <w:t xml:space="preserve">            II</w:t>
      </w:r>
      <w:r w:rsidRPr="00165FCA">
        <w:rPr>
          <w:rFonts w:ascii="Times New Roman" w:hAnsi="Times New Roman"/>
        </w:rPr>
        <w:t>I./</w:t>
      </w:r>
      <w:proofErr w:type="spellStart"/>
      <w:r w:rsidRPr="00165FCA">
        <w:rPr>
          <w:rFonts w:ascii="Times New Roman" w:hAnsi="Times New Roman"/>
        </w:rPr>
        <w:t>IV.razred</w:t>
      </w:r>
      <w:proofErr w:type="spellEnd"/>
      <w:r w:rsidRPr="00165FCA">
        <w:rPr>
          <w:rFonts w:ascii="Times New Roman" w:hAnsi="Times New Roman"/>
        </w:rPr>
        <w:t xml:space="preserve">: Grozdan </w:t>
      </w:r>
      <w:proofErr w:type="spellStart"/>
      <w:r w:rsidRPr="00165FCA">
        <w:rPr>
          <w:rFonts w:ascii="Times New Roman" w:hAnsi="Times New Roman"/>
        </w:rPr>
        <w:t>Balog</w:t>
      </w:r>
      <w:proofErr w:type="spellEnd"/>
    </w:p>
    <w:p w:rsidR="008F4657" w:rsidRPr="00165FCA" w:rsidRDefault="008F4657" w:rsidP="008F4657">
      <w:pPr>
        <w:tabs>
          <w:tab w:val="left" w:pos="4050"/>
        </w:tabs>
        <w:rPr>
          <w:rFonts w:ascii="Times New Roman" w:hAnsi="Times New Roman"/>
        </w:rPr>
      </w:pPr>
      <w:r w:rsidRPr="00D96388">
        <w:rPr>
          <w:rFonts w:ascii="Times New Roman" w:hAnsi="Times New Roman"/>
        </w:rPr>
        <w:t>4.</w:t>
      </w:r>
      <w:r w:rsidRPr="00165FCA">
        <w:rPr>
          <w:rFonts w:ascii="Times New Roman" w:hAnsi="Times New Roman"/>
        </w:rPr>
        <w:t>b razred MŠ: Irena Ranilović</w:t>
      </w:r>
      <w:r>
        <w:rPr>
          <w:rFonts w:ascii="Times New Roman" w:hAnsi="Times New Roman"/>
        </w:rPr>
        <w:t xml:space="preserve"> - predsjednica</w:t>
      </w:r>
    </w:p>
    <w:p w:rsidR="008F4657" w:rsidRPr="00165FCA" w:rsidRDefault="008F4657" w:rsidP="008F4657">
      <w:pPr>
        <w:tabs>
          <w:tab w:val="left" w:pos="4050"/>
        </w:tabs>
        <w:rPr>
          <w:rFonts w:ascii="Times New Roman" w:hAnsi="Times New Roman"/>
        </w:rPr>
      </w:pPr>
      <w:r w:rsidRPr="00165FCA">
        <w:rPr>
          <w:rFonts w:ascii="Times New Roman" w:hAnsi="Times New Roman"/>
        </w:rPr>
        <w:t xml:space="preserve">5. </w:t>
      </w:r>
      <w:proofErr w:type="spellStart"/>
      <w:r w:rsidRPr="00165FCA">
        <w:rPr>
          <w:rFonts w:ascii="Times New Roman" w:hAnsi="Times New Roman"/>
        </w:rPr>
        <w:t>razreed</w:t>
      </w:r>
      <w:proofErr w:type="spellEnd"/>
      <w:r w:rsidRPr="00165FCA">
        <w:rPr>
          <w:rFonts w:ascii="Times New Roman" w:hAnsi="Times New Roman"/>
        </w:rPr>
        <w:t xml:space="preserve"> MŠ: Valentina </w:t>
      </w:r>
      <w:proofErr w:type="spellStart"/>
      <w:r w:rsidRPr="00165FCA">
        <w:rPr>
          <w:rFonts w:ascii="Times New Roman" w:hAnsi="Times New Roman"/>
        </w:rPr>
        <w:t>Imešek</w:t>
      </w:r>
      <w:proofErr w:type="spellEnd"/>
    </w:p>
    <w:p w:rsidR="008F4657" w:rsidRPr="00165FCA" w:rsidRDefault="008F4657" w:rsidP="008F4657">
      <w:pPr>
        <w:tabs>
          <w:tab w:val="left" w:pos="4050"/>
        </w:tabs>
        <w:rPr>
          <w:rFonts w:ascii="Times New Roman" w:hAnsi="Times New Roman"/>
        </w:rPr>
      </w:pPr>
      <w:r w:rsidRPr="00165FCA">
        <w:rPr>
          <w:rFonts w:ascii="Times New Roman" w:hAnsi="Times New Roman"/>
        </w:rPr>
        <w:t>6.a razred MŠ: Željko Vuljak</w:t>
      </w:r>
    </w:p>
    <w:p w:rsidR="008F4657" w:rsidRPr="00165FCA" w:rsidRDefault="008F4657" w:rsidP="008F4657">
      <w:pPr>
        <w:tabs>
          <w:tab w:val="left" w:pos="4050"/>
        </w:tabs>
        <w:rPr>
          <w:rFonts w:ascii="Times New Roman" w:hAnsi="Times New Roman"/>
        </w:rPr>
      </w:pPr>
      <w:r w:rsidRPr="00165FCA">
        <w:rPr>
          <w:rFonts w:ascii="Times New Roman" w:hAnsi="Times New Roman"/>
        </w:rPr>
        <w:t xml:space="preserve">6.b razred MŠ: Mihaela </w:t>
      </w:r>
      <w:proofErr w:type="spellStart"/>
      <w:r w:rsidRPr="00165FCA">
        <w:rPr>
          <w:rFonts w:ascii="Times New Roman" w:hAnsi="Times New Roman"/>
        </w:rPr>
        <w:t>Hatadi</w:t>
      </w:r>
      <w:proofErr w:type="spellEnd"/>
      <w:r w:rsidRPr="00165FCA">
        <w:rPr>
          <w:rFonts w:ascii="Times New Roman" w:hAnsi="Times New Roman"/>
        </w:rPr>
        <w:t xml:space="preserve"> </w:t>
      </w:r>
      <w:proofErr w:type="spellStart"/>
      <w:r w:rsidRPr="00165FCA">
        <w:rPr>
          <w:rFonts w:ascii="Times New Roman" w:hAnsi="Times New Roman"/>
        </w:rPr>
        <w:t>Šignjar</w:t>
      </w:r>
      <w:proofErr w:type="spellEnd"/>
    </w:p>
    <w:p w:rsidR="008F4657" w:rsidRPr="00165FCA" w:rsidRDefault="008F4657" w:rsidP="008F4657">
      <w:pPr>
        <w:tabs>
          <w:tab w:val="left" w:pos="4050"/>
        </w:tabs>
        <w:rPr>
          <w:rFonts w:ascii="Times New Roman" w:hAnsi="Times New Roman"/>
        </w:rPr>
      </w:pPr>
      <w:r w:rsidRPr="00165FCA">
        <w:rPr>
          <w:rFonts w:ascii="Times New Roman" w:hAnsi="Times New Roman"/>
        </w:rPr>
        <w:t xml:space="preserve">7.a razred MŠ: Martina </w:t>
      </w:r>
      <w:proofErr w:type="spellStart"/>
      <w:r w:rsidRPr="00165FCA">
        <w:rPr>
          <w:rFonts w:ascii="Times New Roman" w:hAnsi="Times New Roman"/>
        </w:rPr>
        <w:t>Jagar</w:t>
      </w:r>
      <w:proofErr w:type="spellEnd"/>
    </w:p>
    <w:p w:rsidR="008F4657" w:rsidRPr="00165FCA" w:rsidRDefault="008F4657" w:rsidP="008F4657">
      <w:pPr>
        <w:tabs>
          <w:tab w:val="left" w:pos="4050"/>
        </w:tabs>
        <w:rPr>
          <w:rFonts w:ascii="Times New Roman" w:hAnsi="Times New Roman"/>
        </w:rPr>
      </w:pPr>
      <w:r w:rsidRPr="00165FCA">
        <w:rPr>
          <w:rFonts w:ascii="Times New Roman" w:hAnsi="Times New Roman"/>
        </w:rPr>
        <w:t xml:space="preserve">7.b razred MŠ: Nada </w:t>
      </w:r>
      <w:proofErr w:type="spellStart"/>
      <w:r w:rsidRPr="00165FCA">
        <w:rPr>
          <w:rFonts w:ascii="Times New Roman" w:hAnsi="Times New Roman"/>
        </w:rPr>
        <w:t>Humek</w:t>
      </w:r>
      <w:proofErr w:type="spellEnd"/>
      <w:r>
        <w:rPr>
          <w:rFonts w:ascii="Times New Roman" w:hAnsi="Times New Roman"/>
        </w:rPr>
        <w:t xml:space="preserve"> – zamjenica predsjednice</w:t>
      </w:r>
    </w:p>
    <w:p w:rsidR="008F4657" w:rsidRPr="00165FCA" w:rsidRDefault="008F4657" w:rsidP="008F4657">
      <w:pPr>
        <w:tabs>
          <w:tab w:val="left" w:pos="4050"/>
        </w:tabs>
        <w:rPr>
          <w:rFonts w:ascii="Times New Roman" w:hAnsi="Times New Roman"/>
        </w:rPr>
      </w:pPr>
      <w:r w:rsidRPr="00165FCA">
        <w:rPr>
          <w:rFonts w:ascii="Times New Roman" w:hAnsi="Times New Roman"/>
        </w:rPr>
        <w:t>8. razred MŠ: Tomislav Presek</w:t>
      </w:r>
    </w:p>
    <w:p w:rsidR="008F4657" w:rsidRPr="00165FCA" w:rsidRDefault="008F4657" w:rsidP="008F4657">
      <w:pPr>
        <w:tabs>
          <w:tab w:val="left" w:pos="4050"/>
        </w:tabs>
        <w:rPr>
          <w:rFonts w:ascii="Times New Roman" w:hAnsi="Times New Roman"/>
        </w:rPr>
      </w:pPr>
    </w:p>
    <w:p w:rsidR="008F4657" w:rsidRPr="00165FCA" w:rsidRDefault="008F4657" w:rsidP="008F4657">
      <w:pPr>
        <w:tabs>
          <w:tab w:val="left" w:pos="4050"/>
        </w:tabs>
        <w:rPr>
          <w:rFonts w:ascii="Times New Roman" w:hAnsi="Times New Roman"/>
        </w:rPr>
      </w:pPr>
    </w:p>
    <w:p w:rsidR="008F4657" w:rsidRPr="00165FCA" w:rsidRDefault="008F4657" w:rsidP="008F4657">
      <w:pPr>
        <w:tabs>
          <w:tab w:val="left" w:pos="4050"/>
        </w:tabs>
        <w:rPr>
          <w:rFonts w:ascii="Times New Roman" w:hAnsi="Times New Roman"/>
        </w:rPr>
      </w:pPr>
    </w:p>
    <w:p w:rsidR="008F4657" w:rsidRPr="00165FCA" w:rsidRDefault="008F4657" w:rsidP="008F4657">
      <w:pPr>
        <w:tabs>
          <w:tab w:val="left" w:pos="4050"/>
        </w:tabs>
        <w:rPr>
          <w:rFonts w:ascii="Times New Roman" w:hAnsi="Times New Roman"/>
        </w:rPr>
      </w:pPr>
    </w:p>
    <w:p w:rsidR="008F4657" w:rsidRPr="00165FCA" w:rsidRDefault="008F4657" w:rsidP="008F4657">
      <w:pPr>
        <w:tabs>
          <w:tab w:val="left" w:pos="4050"/>
        </w:tabs>
        <w:rPr>
          <w:rFonts w:ascii="Times New Roman" w:hAnsi="Times New Roman"/>
        </w:rPr>
      </w:pPr>
    </w:p>
    <w:p w:rsidR="008F4657" w:rsidRPr="00165FCA" w:rsidRDefault="008F4657" w:rsidP="008F4657">
      <w:pPr>
        <w:tabs>
          <w:tab w:val="left" w:pos="4050"/>
        </w:tabs>
        <w:rPr>
          <w:rFonts w:ascii="Times New Roman" w:hAnsi="Times New Roman"/>
        </w:rPr>
      </w:pPr>
    </w:p>
    <w:p w:rsidR="008F4657" w:rsidRPr="00165FCA" w:rsidRDefault="008F4657" w:rsidP="008F4657">
      <w:pPr>
        <w:tabs>
          <w:tab w:val="left" w:pos="4050"/>
        </w:tabs>
        <w:rPr>
          <w:rFonts w:ascii="Times New Roman" w:hAnsi="Times New Roman"/>
        </w:rPr>
      </w:pPr>
    </w:p>
    <w:p w:rsidR="008F4657" w:rsidRPr="00165FCA" w:rsidRDefault="008F4657" w:rsidP="008F4657">
      <w:pPr>
        <w:tabs>
          <w:tab w:val="left" w:pos="4050"/>
        </w:tabs>
        <w:rPr>
          <w:rFonts w:ascii="Times New Roman" w:hAnsi="Times New Roman"/>
        </w:rPr>
      </w:pPr>
    </w:p>
    <w:p w:rsidR="008F4657" w:rsidRDefault="008F4657" w:rsidP="008F4657">
      <w:pPr>
        <w:rPr>
          <w:rFonts w:ascii="Times New Roman" w:hAnsi="Times New Roman"/>
        </w:rPr>
      </w:pPr>
    </w:p>
    <w:p w:rsidR="008F4657" w:rsidRDefault="008F4657" w:rsidP="008F4657">
      <w:pPr>
        <w:rPr>
          <w:rFonts w:ascii="Times New Roman" w:hAnsi="Times New Roman"/>
        </w:rPr>
      </w:pPr>
    </w:p>
    <w:p w:rsidR="008F4657" w:rsidRPr="00FF22B0" w:rsidRDefault="008F4657" w:rsidP="00FF22B0">
      <w:pPr>
        <w:pStyle w:val="Naslov2"/>
        <w:rPr>
          <w:b w:val="0"/>
        </w:rPr>
      </w:pPr>
      <w:bookmarkStart w:id="120" w:name="_Toc494911274"/>
      <w:r>
        <w:rPr>
          <w:rFonts w:ascii="Times New Roman" w:hAnsi="Times New Roman"/>
        </w:rPr>
        <w:lastRenderedPageBreak/>
        <w:t xml:space="preserve">7.6. </w:t>
      </w:r>
      <w:r w:rsidRPr="00777534">
        <w:rPr>
          <w:rFonts w:ascii="Times New Roman" w:hAnsi="Times New Roman"/>
        </w:rPr>
        <w:t>Plan rada Vijeća učenika</w:t>
      </w:r>
      <w:bookmarkEnd w:id="120"/>
      <w:r w:rsidRPr="00FF22B0">
        <w:tab/>
      </w:r>
    </w:p>
    <w:p w:rsidR="008F4657" w:rsidRPr="00165FCA" w:rsidRDefault="008F4657" w:rsidP="008F4657">
      <w:pPr>
        <w:rPr>
          <w:rFonts w:ascii="Times New Roman" w:hAnsi="Times New Roman"/>
          <w:sz w:val="20"/>
        </w:rPr>
      </w:pP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r>
      <w:r w:rsidRPr="00165FCA">
        <w:rPr>
          <w:rFonts w:ascii="Times New Roman" w:hAnsi="Times New Roman"/>
          <w:b/>
          <w:sz w:val="28"/>
          <w:szCs w:val="28"/>
        </w:rPr>
        <w:tab/>
        <w:t xml:space="preserve"> </w:t>
      </w:r>
      <w:r w:rsidRPr="00165FCA">
        <w:rPr>
          <w:rFonts w:ascii="Times New Roman" w:hAnsi="Times New Roman"/>
          <w:sz w:val="20"/>
        </w:rPr>
        <w:t>tablica 39</w:t>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r>
      <w:r w:rsidRPr="00165FCA">
        <w:rPr>
          <w:rFonts w:ascii="Times New Roman" w:hAnsi="Times New Roman"/>
          <w:b/>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744"/>
        <w:gridCol w:w="3960"/>
      </w:tblGrid>
      <w:tr w:rsidR="008F4657" w:rsidRPr="00165FCA" w:rsidTr="007F3265">
        <w:tc>
          <w:tcPr>
            <w:tcW w:w="183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jc w:val="center"/>
              <w:rPr>
                <w:rFonts w:ascii="Times New Roman" w:hAnsi="Times New Roman"/>
              </w:rPr>
            </w:pPr>
            <w:r w:rsidRPr="00165FCA">
              <w:rPr>
                <w:rFonts w:ascii="Times New Roman" w:hAnsi="Times New Roman"/>
                <w:lang w:val="pl-PL"/>
              </w:rPr>
              <w:t>Mjesec</w:t>
            </w:r>
          </w:p>
        </w:tc>
        <w:tc>
          <w:tcPr>
            <w:tcW w:w="774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jc w:val="center"/>
              <w:rPr>
                <w:rFonts w:ascii="Times New Roman" w:hAnsi="Times New Roman"/>
              </w:rPr>
            </w:pPr>
            <w:r w:rsidRPr="00165FCA">
              <w:rPr>
                <w:rFonts w:ascii="Times New Roman" w:hAnsi="Times New Roman"/>
                <w:lang w:val="pl-PL"/>
              </w:rPr>
              <w:t>Poslovi</w:t>
            </w:r>
            <w:r w:rsidRPr="00165FCA">
              <w:rPr>
                <w:rFonts w:ascii="Times New Roman" w:hAnsi="Times New Roman"/>
              </w:rPr>
              <w:t xml:space="preserve"> </w:t>
            </w:r>
            <w:r w:rsidRPr="00165FCA">
              <w:rPr>
                <w:rFonts w:ascii="Times New Roman" w:hAnsi="Times New Roman"/>
                <w:lang w:val="pl-PL"/>
              </w:rPr>
              <w:t>i</w:t>
            </w:r>
            <w:r w:rsidRPr="00165FCA">
              <w:rPr>
                <w:rFonts w:ascii="Times New Roman" w:hAnsi="Times New Roman"/>
              </w:rPr>
              <w:t xml:space="preserve"> </w:t>
            </w:r>
            <w:r w:rsidRPr="00165FCA">
              <w:rPr>
                <w:rFonts w:ascii="Times New Roman" w:hAnsi="Times New Roman"/>
                <w:lang w:val="pl-PL"/>
              </w:rPr>
              <w:t>zadaci</w:t>
            </w:r>
          </w:p>
        </w:tc>
        <w:tc>
          <w:tcPr>
            <w:tcW w:w="396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jc w:val="center"/>
              <w:rPr>
                <w:rFonts w:ascii="Times New Roman" w:hAnsi="Times New Roman"/>
              </w:rPr>
            </w:pPr>
            <w:r w:rsidRPr="00165FCA">
              <w:rPr>
                <w:rFonts w:ascii="Times New Roman" w:hAnsi="Times New Roman"/>
                <w:lang w:val="pl-PL"/>
              </w:rPr>
              <w:t>Izvr</w:t>
            </w:r>
            <w:r w:rsidRPr="00165FCA">
              <w:rPr>
                <w:rFonts w:ascii="Times New Roman" w:hAnsi="Times New Roman"/>
              </w:rPr>
              <w:t>š</w:t>
            </w:r>
            <w:r w:rsidRPr="00165FCA">
              <w:rPr>
                <w:rFonts w:ascii="Times New Roman" w:hAnsi="Times New Roman"/>
                <w:lang w:val="pl-PL"/>
              </w:rPr>
              <w:t>itelj</w:t>
            </w:r>
          </w:p>
        </w:tc>
      </w:tr>
      <w:tr w:rsidR="008F4657" w:rsidRPr="00165FCA" w:rsidTr="007F3265">
        <w:tc>
          <w:tcPr>
            <w:tcW w:w="183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rPr>
            </w:pPr>
            <w:r w:rsidRPr="00165FCA">
              <w:rPr>
                <w:rFonts w:ascii="Times New Roman" w:hAnsi="Times New Roman"/>
                <w:lang w:val="pl-PL"/>
              </w:rPr>
              <w:t>Rujan/listopad</w:t>
            </w:r>
          </w:p>
        </w:tc>
        <w:tc>
          <w:tcPr>
            <w:tcW w:w="774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line="276" w:lineRule="auto"/>
              <w:rPr>
                <w:rFonts w:ascii="Times New Roman" w:hAnsi="Times New Roman"/>
              </w:rPr>
            </w:pPr>
            <w:r w:rsidRPr="00165FCA">
              <w:rPr>
                <w:rFonts w:ascii="Times New Roman" w:hAnsi="Times New Roman"/>
              </w:rPr>
              <w:t>Konstituirajuća sjednica Vijeća učenika – pozdrav učenicima</w:t>
            </w:r>
          </w:p>
          <w:p w:rsidR="008F4657" w:rsidRPr="00165FCA" w:rsidRDefault="008F4657" w:rsidP="007F3265">
            <w:pPr>
              <w:spacing w:line="276" w:lineRule="auto"/>
              <w:rPr>
                <w:rFonts w:ascii="Times New Roman" w:hAnsi="Times New Roman"/>
              </w:rPr>
            </w:pPr>
            <w:r w:rsidRPr="00165FCA">
              <w:rPr>
                <w:rFonts w:ascii="Times New Roman" w:hAnsi="Times New Roman"/>
              </w:rPr>
              <w:t xml:space="preserve">Međusobno upoznavanje predstavnika vijeća učenika </w:t>
            </w:r>
          </w:p>
          <w:p w:rsidR="008F4657" w:rsidRPr="00165FCA" w:rsidRDefault="008F4657" w:rsidP="007F3265">
            <w:pPr>
              <w:spacing w:line="276" w:lineRule="auto"/>
              <w:rPr>
                <w:rFonts w:ascii="Times New Roman" w:hAnsi="Times New Roman"/>
              </w:rPr>
            </w:pPr>
            <w:r w:rsidRPr="00165FCA">
              <w:rPr>
                <w:rFonts w:ascii="Times New Roman" w:hAnsi="Times New Roman"/>
              </w:rPr>
              <w:t xml:space="preserve">Izbor predsjednika </w:t>
            </w:r>
          </w:p>
          <w:p w:rsidR="008F4657" w:rsidRPr="00165FCA" w:rsidRDefault="008F4657" w:rsidP="007F3265">
            <w:pPr>
              <w:spacing w:line="276" w:lineRule="auto"/>
              <w:rPr>
                <w:rFonts w:ascii="Times New Roman" w:hAnsi="Times New Roman"/>
              </w:rPr>
            </w:pPr>
            <w:r w:rsidRPr="00165FCA">
              <w:rPr>
                <w:rFonts w:ascii="Times New Roman" w:hAnsi="Times New Roman"/>
              </w:rPr>
              <w:t>Plan rada vijeća učenika</w:t>
            </w:r>
          </w:p>
          <w:p w:rsidR="008F4657" w:rsidRPr="00165FCA" w:rsidRDefault="008F4657" w:rsidP="007F3265">
            <w:pPr>
              <w:spacing w:line="276" w:lineRule="auto"/>
              <w:rPr>
                <w:rFonts w:ascii="Times New Roman" w:hAnsi="Times New Roman"/>
              </w:rPr>
            </w:pPr>
            <w:r w:rsidRPr="00165FCA">
              <w:rPr>
                <w:rFonts w:ascii="Times New Roman" w:hAnsi="Times New Roman"/>
              </w:rPr>
              <w:t>Školski kurikulum i godišnji plan i program rada za školsku godinu 2015./16.</w:t>
            </w:r>
          </w:p>
          <w:p w:rsidR="008F4657" w:rsidRPr="00165FCA" w:rsidRDefault="008F4657" w:rsidP="007F3265">
            <w:pPr>
              <w:spacing w:line="276" w:lineRule="auto"/>
              <w:rPr>
                <w:rFonts w:ascii="Times New Roman" w:hAnsi="Times New Roman"/>
              </w:rPr>
            </w:pPr>
            <w:r w:rsidRPr="00165FCA">
              <w:rPr>
                <w:rFonts w:ascii="Times New Roman" w:hAnsi="Times New Roman"/>
              </w:rPr>
              <w:t>Pravilnici o kućnom redu i etičkom kodeksu – upoznavanje s istima</w:t>
            </w:r>
          </w:p>
          <w:p w:rsidR="008F4657" w:rsidRPr="00165FCA" w:rsidRDefault="008F4657" w:rsidP="007F3265">
            <w:pPr>
              <w:spacing w:line="276" w:lineRule="auto"/>
              <w:rPr>
                <w:rFonts w:ascii="Times New Roman" w:hAnsi="Times New Roman"/>
              </w:rPr>
            </w:pPr>
            <w:r w:rsidRPr="00165FCA">
              <w:rPr>
                <w:rFonts w:ascii="Times New Roman" w:hAnsi="Times New Roman"/>
              </w:rPr>
              <w:t>Razno (razgovor o praznicima, slušanje glazbe prema izboru,…)</w:t>
            </w:r>
          </w:p>
        </w:tc>
        <w:tc>
          <w:tcPr>
            <w:tcW w:w="396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lang w:val="pl-PL"/>
              </w:rPr>
            </w:pPr>
            <w:r w:rsidRPr="00165FCA">
              <w:rPr>
                <w:rFonts w:ascii="Times New Roman" w:hAnsi="Times New Roman"/>
                <w:lang w:val="pl-PL"/>
              </w:rPr>
              <w:t>Ravnateljica</w:t>
            </w:r>
          </w:p>
          <w:p w:rsidR="008F4657" w:rsidRPr="00165FCA" w:rsidRDefault="008F4657" w:rsidP="007F3265">
            <w:pPr>
              <w:spacing w:after="120"/>
              <w:rPr>
                <w:rFonts w:ascii="Times New Roman" w:hAnsi="Times New Roman"/>
                <w:lang w:val="pl-PL"/>
              </w:rPr>
            </w:pPr>
            <w:r w:rsidRPr="00165FCA">
              <w:rPr>
                <w:rFonts w:ascii="Times New Roman" w:hAnsi="Times New Roman"/>
                <w:lang w:val="pl-PL"/>
              </w:rPr>
              <w:t>Pedagoginja</w:t>
            </w:r>
          </w:p>
          <w:p w:rsidR="008F4657" w:rsidRPr="00165FCA" w:rsidRDefault="008F4657" w:rsidP="007F3265">
            <w:pPr>
              <w:spacing w:after="120"/>
              <w:rPr>
                <w:rFonts w:ascii="Times New Roman" w:hAnsi="Times New Roman"/>
                <w:lang w:val="pl-PL"/>
              </w:rPr>
            </w:pPr>
            <w:r w:rsidRPr="00165FCA">
              <w:rPr>
                <w:rFonts w:ascii="Times New Roman" w:hAnsi="Times New Roman"/>
                <w:lang w:val="pl-PL"/>
              </w:rPr>
              <w:t>Vijeće učenika</w:t>
            </w:r>
          </w:p>
          <w:p w:rsidR="008F4657" w:rsidRPr="00165FCA" w:rsidRDefault="008F4657" w:rsidP="007F3265">
            <w:pPr>
              <w:spacing w:after="120"/>
              <w:rPr>
                <w:rFonts w:ascii="Times New Roman" w:hAnsi="Times New Roman"/>
                <w:lang w:val="pl-PL"/>
              </w:rPr>
            </w:pPr>
          </w:p>
        </w:tc>
      </w:tr>
      <w:tr w:rsidR="008F4657" w:rsidRPr="00165FCA" w:rsidTr="007F3265">
        <w:trPr>
          <w:trHeight w:val="1987"/>
        </w:trPr>
        <w:tc>
          <w:tcPr>
            <w:tcW w:w="183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lang w:val="pl-PL"/>
              </w:rPr>
            </w:pPr>
            <w:proofErr w:type="spellStart"/>
            <w:r w:rsidRPr="00165FCA">
              <w:rPr>
                <w:rFonts w:ascii="Times New Roman" w:hAnsi="Times New Roman"/>
                <w:lang w:val="en-US"/>
              </w:rPr>
              <w:t>Studeni</w:t>
            </w:r>
            <w:proofErr w:type="spellEnd"/>
            <w:r w:rsidRPr="00165FCA">
              <w:rPr>
                <w:rFonts w:ascii="Times New Roman" w:hAnsi="Times New Roman"/>
                <w:lang w:val="en-US"/>
              </w:rPr>
              <w:t>/</w:t>
            </w:r>
            <w:proofErr w:type="spellStart"/>
            <w:r w:rsidRPr="00165FCA">
              <w:rPr>
                <w:rFonts w:ascii="Times New Roman" w:hAnsi="Times New Roman"/>
                <w:lang w:val="en-US"/>
              </w:rPr>
              <w:t>prosinac</w:t>
            </w:r>
            <w:proofErr w:type="spellEnd"/>
          </w:p>
        </w:tc>
        <w:tc>
          <w:tcPr>
            <w:tcW w:w="774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line="276" w:lineRule="auto"/>
              <w:ind w:right="-58"/>
              <w:rPr>
                <w:rFonts w:ascii="Times New Roman" w:hAnsi="Times New Roman"/>
              </w:rPr>
            </w:pPr>
            <w:r w:rsidRPr="00165FCA">
              <w:rPr>
                <w:rFonts w:ascii="Times New Roman" w:hAnsi="Times New Roman"/>
              </w:rPr>
              <w:t>Božićna radionica (znak pažnje za učitelje)</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Planiranje Božićne priredbe</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Uspjeh u razredima (pedagoške mjere, ponašanje, ocjene)</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Nove ideje i zamisli</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Razno</w:t>
            </w:r>
          </w:p>
        </w:tc>
        <w:tc>
          <w:tcPr>
            <w:tcW w:w="396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lang w:val="pl-PL"/>
              </w:rPr>
            </w:pPr>
            <w:r w:rsidRPr="00165FCA">
              <w:rPr>
                <w:rFonts w:ascii="Times New Roman" w:hAnsi="Times New Roman"/>
                <w:lang w:val="pl-PL"/>
              </w:rPr>
              <w:t>Pedagoginja</w:t>
            </w:r>
          </w:p>
          <w:p w:rsidR="008F4657" w:rsidRPr="00165FCA" w:rsidRDefault="008F4657" w:rsidP="007F3265">
            <w:pPr>
              <w:spacing w:after="120"/>
              <w:rPr>
                <w:rFonts w:ascii="Times New Roman" w:hAnsi="Times New Roman"/>
                <w:lang w:val="pl-PL"/>
              </w:rPr>
            </w:pPr>
            <w:r w:rsidRPr="00165FCA">
              <w:rPr>
                <w:rFonts w:ascii="Times New Roman" w:hAnsi="Times New Roman"/>
                <w:lang w:val="pl-PL"/>
              </w:rPr>
              <w:t>Vijeće učenika</w:t>
            </w:r>
          </w:p>
          <w:p w:rsidR="008F4657" w:rsidRPr="00165FCA" w:rsidRDefault="008F4657" w:rsidP="007F3265">
            <w:pPr>
              <w:rPr>
                <w:rFonts w:ascii="Times New Roman" w:hAnsi="Times New Roman"/>
                <w:lang w:val="en-US"/>
              </w:rPr>
            </w:pPr>
            <w:r w:rsidRPr="00165FCA">
              <w:rPr>
                <w:rFonts w:ascii="Times New Roman" w:hAnsi="Times New Roman"/>
                <w:lang w:val="pl-PL"/>
              </w:rPr>
              <w:t>Knjižničarka</w:t>
            </w:r>
          </w:p>
        </w:tc>
      </w:tr>
      <w:tr w:rsidR="008F4657" w:rsidRPr="00165FCA" w:rsidTr="007F3265">
        <w:tc>
          <w:tcPr>
            <w:tcW w:w="183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lang w:val="en-US"/>
              </w:rPr>
            </w:pPr>
            <w:proofErr w:type="spellStart"/>
            <w:r w:rsidRPr="00165FCA">
              <w:rPr>
                <w:rFonts w:ascii="Times New Roman" w:hAnsi="Times New Roman"/>
                <w:lang w:val="en-US"/>
              </w:rPr>
              <w:t>Siječanj</w:t>
            </w:r>
            <w:proofErr w:type="spellEnd"/>
            <w:r w:rsidRPr="00165FCA">
              <w:rPr>
                <w:rFonts w:ascii="Times New Roman" w:hAnsi="Times New Roman"/>
                <w:lang w:val="en-US"/>
              </w:rPr>
              <w:t>/</w:t>
            </w:r>
            <w:proofErr w:type="spellStart"/>
            <w:r w:rsidRPr="00165FCA">
              <w:rPr>
                <w:rFonts w:ascii="Times New Roman" w:hAnsi="Times New Roman"/>
                <w:lang w:val="en-US"/>
              </w:rPr>
              <w:t>veljača</w:t>
            </w:r>
            <w:proofErr w:type="spellEnd"/>
          </w:p>
        </w:tc>
        <w:tc>
          <w:tcPr>
            <w:tcW w:w="774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line="276" w:lineRule="auto"/>
              <w:ind w:right="-58"/>
              <w:rPr>
                <w:rFonts w:ascii="Times New Roman" w:hAnsi="Times New Roman"/>
              </w:rPr>
            </w:pPr>
            <w:r w:rsidRPr="00165FCA">
              <w:rPr>
                <w:rFonts w:ascii="Times New Roman" w:hAnsi="Times New Roman"/>
              </w:rPr>
              <w:t>Projekt za Valentinovo – izrada srca ili sličnog za sve učenike i učitelje</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Analiza Božićne priredbe – prijedlozi za poboljšanje</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Analiza uspjeha – plan ispravljanja</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Sudjelovanje u natjecanjima u znanju i sportu</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 xml:space="preserve">Planiranje </w:t>
            </w:r>
            <w:proofErr w:type="spellStart"/>
            <w:r w:rsidRPr="00165FCA">
              <w:rPr>
                <w:rFonts w:ascii="Times New Roman" w:hAnsi="Times New Roman"/>
              </w:rPr>
              <w:t>Fašenka</w:t>
            </w:r>
            <w:proofErr w:type="spellEnd"/>
            <w:r w:rsidRPr="00165FCA">
              <w:rPr>
                <w:rFonts w:ascii="Times New Roman" w:hAnsi="Times New Roman"/>
              </w:rPr>
              <w:t xml:space="preserve"> </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Razno</w:t>
            </w:r>
          </w:p>
        </w:tc>
        <w:tc>
          <w:tcPr>
            <w:tcW w:w="396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lang w:val="pl-PL"/>
              </w:rPr>
            </w:pPr>
            <w:r w:rsidRPr="00165FCA">
              <w:rPr>
                <w:rFonts w:ascii="Times New Roman" w:hAnsi="Times New Roman"/>
                <w:lang w:val="pl-PL"/>
              </w:rPr>
              <w:t>Pedagoginja</w:t>
            </w:r>
          </w:p>
          <w:p w:rsidR="008F4657" w:rsidRPr="00165FCA" w:rsidRDefault="008F4657" w:rsidP="007F3265">
            <w:pPr>
              <w:spacing w:after="120"/>
              <w:rPr>
                <w:rFonts w:ascii="Times New Roman" w:hAnsi="Times New Roman"/>
                <w:lang w:val="pl-PL"/>
              </w:rPr>
            </w:pPr>
            <w:r w:rsidRPr="00165FCA">
              <w:rPr>
                <w:rFonts w:ascii="Times New Roman" w:hAnsi="Times New Roman"/>
                <w:lang w:val="pl-PL"/>
              </w:rPr>
              <w:t>Vijeće učenika</w:t>
            </w:r>
          </w:p>
        </w:tc>
      </w:tr>
      <w:tr w:rsidR="008F4657" w:rsidRPr="00165FCA" w:rsidTr="007F3265">
        <w:tc>
          <w:tcPr>
            <w:tcW w:w="183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lang w:val="en-US"/>
              </w:rPr>
            </w:pPr>
            <w:proofErr w:type="spellStart"/>
            <w:r w:rsidRPr="00165FCA">
              <w:rPr>
                <w:rFonts w:ascii="Times New Roman" w:hAnsi="Times New Roman"/>
                <w:lang w:val="en-US"/>
              </w:rPr>
              <w:t>Travanj</w:t>
            </w:r>
            <w:proofErr w:type="spellEnd"/>
            <w:r w:rsidRPr="00165FCA">
              <w:rPr>
                <w:rFonts w:ascii="Times New Roman" w:hAnsi="Times New Roman"/>
                <w:lang w:val="en-US"/>
              </w:rPr>
              <w:t>/</w:t>
            </w:r>
            <w:proofErr w:type="spellStart"/>
            <w:r w:rsidRPr="00165FCA">
              <w:rPr>
                <w:rFonts w:ascii="Times New Roman" w:hAnsi="Times New Roman"/>
                <w:lang w:val="en-US"/>
              </w:rPr>
              <w:t>svibanj</w:t>
            </w:r>
            <w:proofErr w:type="spellEnd"/>
          </w:p>
        </w:tc>
        <w:tc>
          <w:tcPr>
            <w:tcW w:w="7744"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line="276" w:lineRule="auto"/>
              <w:ind w:right="-58"/>
              <w:rPr>
                <w:rFonts w:ascii="Times New Roman" w:hAnsi="Times New Roman"/>
              </w:rPr>
            </w:pPr>
            <w:r w:rsidRPr="00165FCA">
              <w:rPr>
                <w:rFonts w:ascii="Times New Roman" w:hAnsi="Times New Roman"/>
              </w:rPr>
              <w:t xml:space="preserve">Osmišljavanje programa za Dan škole </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Izvješća s terenske nastave i izleta koji su se ostvarili</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Uspjeh učenika na kraju školske godine</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Analiza rada vijeća na kraju godine</w:t>
            </w:r>
          </w:p>
          <w:p w:rsidR="008F4657" w:rsidRPr="00165FCA" w:rsidRDefault="008F4657" w:rsidP="007F3265">
            <w:pPr>
              <w:spacing w:line="276" w:lineRule="auto"/>
              <w:ind w:right="-58"/>
              <w:rPr>
                <w:rFonts w:ascii="Times New Roman" w:hAnsi="Times New Roman"/>
              </w:rPr>
            </w:pPr>
            <w:r w:rsidRPr="00165FCA">
              <w:rPr>
                <w:rFonts w:ascii="Times New Roman" w:hAnsi="Times New Roman"/>
              </w:rPr>
              <w:t>Razno (odgojna problematika), Gledanje filma</w:t>
            </w:r>
          </w:p>
        </w:tc>
        <w:tc>
          <w:tcPr>
            <w:tcW w:w="3960" w:type="dxa"/>
            <w:tcBorders>
              <w:top w:val="single" w:sz="4" w:space="0" w:color="auto"/>
              <w:left w:val="single" w:sz="4" w:space="0" w:color="auto"/>
              <w:bottom w:val="single" w:sz="4" w:space="0" w:color="auto"/>
              <w:right w:val="single" w:sz="4" w:space="0" w:color="auto"/>
            </w:tcBorders>
            <w:vAlign w:val="center"/>
          </w:tcPr>
          <w:p w:rsidR="008F4657" w:rsidRPr="00165FCA" w:rsidRDefault="008F4657" w:rsidP="007F3265">
            <w:pPr>
              <w:spacing w:after="120"/>
              <w:rPr>
                <w:rFonts w:ascii="Times New Roman" w:hAnsi="Times New Roman"/>
                <w:lang w:val="pl-PL"/>
              </w:rPr>
            </w:pPr>
            <w:r w:rsidRPr="00165FCA">
              <w:rPr>
                <w:rFonts w:ascii="Times New Roman" w:hAnsi="Times New Roman"/>
                <w:lang w:val="pl-PL"/>
              </w:rPr>
              <w:t>Pedagoginja</w:t>
            </w:r>
          </w:p>
          <w:p w:rsidR="008F4657" w:rsidRPr="00165FCA" w:rsidRDefault="008F4657" w:rsidP="007F3265">
            <w:pPr>
              <w:spacing w:after="120"/>
              <w:rPr>
                <w:rFonts w:ascii="Times New Roman" w:hAnsi="Times New Roman"/>
                <w:lang w:val="pl-PL"/>
              </w:rPr>
            </w:pPr>
            <w:r w:rsidRPr="00165FCA">
              <w:rPr>
                <w:rFonts w:ascii="Times New Roman" w:hAnsi="Times New Roman"/>
                <w:lang w:val="pl-PL"/>
              </w:rPr>
              <w:t>Vijeće učenika</w:t>
            </w:r>
          </w:p>
          <w:p w:rsidR="008F4657" w:rsidRPr="00165FCA" w:rsidRDefault="008F4657" w:rsidP="007F3265">
            <w:pPr>
              <w:spacing w:after="120"/>
              <w:rPr>
                <w:rFonts w:ascii="Times New Roman" w:hAnsi="Times New Roman"/>
                <w:lang w:val="en-US"/>
              </w:rPr>
            </w:pPr>
            <w:r w:rsidRPr="00165FCA">
              <w:rPr>
                <w:rFonts w:ascii="Times New Roman" w:hAnsi="Times New Roman"/>
                <w:lang w:val="pl-PL"/>
              </w:rPr>
              <w:t>Knjižničarka</w:t>
            </w:r>
          </w:p>
        </w:tc>
      </w:tr>
    </w:tbl>
    <w:p w:rsidR="008F4657" w:rsidRPr="00FF22B0" w:rsidRDefault="008F4657" w:rsidP="00FF22B0">
      <w:pPr>
        <w:pStyle w:val="Naslov1"/>
        <w:numPr>
          <w:ilvl w:val="0"/>
          <w:numId w:val="5"/>
        </w:numPr>
        <w:rPr>
          <w:rFonts w:ascii="Times New Roman" w:hAnsi="Times New Roman"/>
        </w:rPr>
      </w:pPr>
      <w:bookmarkStart w:id="121" w:name="_Toc494910650"/>
      <w:bookmarkStart w:id="122" w:name="_Toc494910753"/>
      <w:bookmarkStart w:id="123" w:name="_Toc494910856"/>
      <w:bookmarkStart w:id="124" w:name="_Toc494911125"/>
      <w:bookmarkStart w:id="125" w:name="_Toc494911275"/>
      <w:bookmarkStart w:id="126" w:name="_Toc494910651"/>
      <w:bookmarkStart w:id="127" w:name="_Toc494910754"/>
      <w:bookmarkStart w:id="128" w:name="_Toc494910857"/>
      <w:bookmarkStart w:id="129" w:name="_Toc494911126"/>
      <w:bookmarkStart w:id="130" w:name="_Toc494911276"/>
      <w:bookmarkStart w:id="131" w:name="_Toc494911277"/>
      <w:bookmarkEnd w:id="121"/>
      <w:bookmarkEnd w:id="122"/>
      <w:bookmarkEnd w:id="123"/>
      <w:bookmarkEnd w:id="124"/>
      <w:bookmarkEnd w:id="125"/>
      <w:bookmarkEnd w:id="126"/>
      <w:bookmarkEnd w:id="127"/>
      <w:bookmarkEnd w:id="128"/>
      <w:bookmarkEnd w:id="129"/>
      <w:bookmarkEnd w:id="130"/>
      <w:r w:rsidRPr="00FF22B0">
        <w:rPr>
          <w:rFonts w:ascii="Times New Roman" w:hAnsi="Times New Roman"/>
        </w:rPr>
        <w:lastRenderedPageBreak/>
        <w:t>PLANOVI RADA RAVNATELJA, PEDAGOGA, KNJIŽNIČARA, ADMIN.-TEHNIČKOG  OSOBLJA</w:t>
      </w:r>
      <w:bookmarkEnd w:id="131"/>
    </w:p>
    <w:p w:rsidR="008F4657" w:rsidRPr="00165FCA" w:rsidRDefault="008F4657" w:rsidP="008F4657">
      <w:pPr>
        <w:ind w:left="720"/>
        <w:rPr>
          <w:lang w:val="x-none" w:eastAsia="x-none"/>
        </w:rPr>
      </w:pPr>
    </w:p>
    <w:p w:rsidR="008F4657" w:rsidRPr="00FF22B0" w:rsidRDefault="008F4657" w:rsidP="00FF22B0">
      <w:pPr>
        <w:pStyle w:val="Naslov2"/>
        <w:rPr>
          <w:rFonts w:ascii="Times New Roman" w:hAnsi="Times New Roman"/>
        </w:rPr>
      </w:pPr>
      <w:bookmarkStart w:id="132" w:name="_Toc494911278"/>
      <w:r w:rsidRPr="00777534">
        <w:rPr>
          <w:rFonts w:ascii="Times New Roman" w:hAnsi="Times New Roman"/>
        </w:rPr>
        <w:t>8</w:t>
      </w:r>
      <w:r w:rsidRPr="00FF22B0">
        <w:rPr>
          <w:rFonts w:ascii="Times New Roman" w:hAnsi="Times New Roman"/>
        </w:rPr>
        <w:t>.1. Plan rada ravnatelja</w:t>
      </w:r>
      <w:bookmarkEnd w:id="132"/>
      <w:r w:rsidRPr="00FF22B0">
        <w:rPr>
          <w:rFonts w:ascii="Times New Roman" w:hAnsi="Times New Roman"/>
        </w:rPr>
        <w:t xml:space="preserve"> </w:t>
      </w:r>
    </w:p>
    <w:p w:rsidR="008F4657" w:rsidRPr="00165FCA" w:rsidRDefault="008F4657" w:rsidP="008F4657">
      <w:pPr>
        <w:rPr>
          <w:rFonts w:ascii="Times New Roman" w:hAnsi="Times New Roman"/>
          <w:sz w:val="20"/>
        </w:rPr>
      </w:pP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r>
      <w:r w:rsidRPr="00165FCA">
        <w:rPr>
          <w:rFonts w:ascii="Times New Roman" w:hAnsi="Times New Roman"/>
          <w:sz w:val="22"/>
          <w:szCs w:val="22"/>
        </w:rPr>
        <w:tab/>
        <w:t xml:space="preserve">                       </w:t>
      </w:r>
      <w:r w:rsidRPr="00165FCA">
        <w:rPr>
          <w:rFonts w:ascii="Times New Roman" w:hAnsi="Times New Roman"/>
          <w:sz w:val="20"/>
        </w:rPr>
        <w:t>tablica 40.</w:t>
      </w:r>
    </w:p>
    <w:tbl>
      <w:tblPr>
        <w:tblW w:w="1527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935"/>
        <w:gridCol w:w="2372"/>
        <w:gridCol w:w="1969"/>
      </w:tblGrid>
      <w:tr w:rsidR="008F4657" w:rsidRPr="00165FCA" w:rsidTr="007F3265">
        <w:trPr>
          <w:cantSplit/>
          <w:jc w:val="center"/>
        </w:trPr>
        <w:tc>
          <w:tcPr>
            <w:tcW w:w="9537" w:type="dxa"/>
            <w:tcBorders>
              <w:top w:val="single" w:sz="12" w:space="0" w:color="auto"/>
              <w:left w:val="single" w:sz="12" w:space="0" w:color="000000"/>
              <w:bottom w:val="single" w:sz="6" w:space="0" w:color="000000"/>
              <w:right w:val="single" w:sz="6" w:space="0" w:color="000000"/>
            </w:tcBorders>
            <w:vAlign w:val="center"/>
          </w:tcPr>
          <w:p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SADRŽAJ RADA</w:t>
            </w:r>
          </w:p>
        </w:tc>
        <w:tc>
          <w:tcPr>
            <w:tcW w:w="2069" w:type="dxa"/>
            <w:tcBorders>
              <w:top w:val="single" w:sz="12" w:space="0" w:color="auto"/>
              <w:left w:val="single" w:sz="6" w:space="0" w:color="000000"/>
              <w:bottom w:val="single" w:sz="6" w:space="0" w:color="000000"/>
              <w:right w:val="single" w:sz="12" w:space="0" w:color="000000"/>
            </w:tcBorders>
            <w:vAlign w:val="center"/>
          </w:tcPr>
          <w:p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Vrijeme ostvarivanja</w:t>
            </w:r>
          </w:p>
        </w:tc>
        <w:tc>
          <w:tcPr>
            <w:tcW w:w="1717" w:type="dxa"/>
            <w:tcBorders>
              <w:top w:val="single" w:sz="12" w:space="0" w:color="auto"/>
              <w:left w:val="single" w:sz="6" w:space="0" w:color="000000"/>
              <w:bottom w:val="single" w:sz="6" w:space="0" w:color="000000"/>
              <w:right w:val="single" w:sz="12" w:space="0" w:color="000000"/>
            </w:tcBorders>
            <w:vAlign w:val="center"/>
          </w:tcPr>
          <w:p w:rsidR="008F4657" w:rsidRPr="00165FCA" w:rsidRDefault="008F4657" w:rsidP="007F3265">
            <w:pPr>
              <w:jc w:val="center"/>
              <w:rPr>
                <w:rFonts w:ascii="Times New Roman" w:hAnsi="Times New Roman"/>
                <w:b/>
                <w:bCs/>
                <w:szCs w:val="24"/>
              </w:rPr>
            </w:pPr>
            <w:r w:rsidRPr="00165FCA">
              <w:rPr>
                <w:rFonts w:ascii="Times New Roman" w:hAnsi="Times New Roman"/>
                <w:b/>
                <w:bCs/>
                <w:szCs w:val="24"/>
              </w:rPr>
              <w:t>Potreban broj sati</w:t>
            </w:r>
          </w:p>
        </w:tc>
      </w:tr>
      <w:tr w:rsidR="008F4657" w:rsidRPr="00165FCA"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165FCA" w:rsidRDefault="008F4657" w:rsidP="008F4657">
            <w:pPr>
              <w:numPr>
                <w:ilvl w:val="0"/>
                <w:numId w:val="17"/>
              </w:numPr>
              <w:rPr>
                <w:rFonts w:ascii="Times New Roman" w:hAnsi="Times New Roman"/>
                <w:b/>
                <w:szCs w:val="24"/>
              </w:rPr>
            </w:pPr>
            <w:r w:rsidRPr="00165FCA">
              <w:rPr>
                <w:rFonts w:ascii="Times New Roman" w:hAnsi="Times New Roman"/>
                <w:b/>
                <w:szCs w:val="24"/>
              </w:rPr>
              <w:t>POSLOVI  PLANIRANJA  I  PROGRAMIRANJA</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szCs w:val="24"/>
              </w:rPr>
            </w:pPr>
          </w:p>
        </w:tc>
      </w:tr>
      <w:tr w:rsidR="008F4657" w:rsidRPr="00165FCA" w:rsidTr="007F3265">
        <w:trPr>
          <w:cantSplit/>
          <w:trHeight w:val="284"/>
          <w:jc w:val="center"/>
        </w:trPr>
        <w:tc>
          <w:tcPr>
            <w:tcW w:w="9537" w:type="dxa"/>
            <w:tcBorders>
              <w:top w:val="single" w:sz="12"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Izrada Godišnjeg plana i programa rada škole</w:t>
            </w:r>
          </w:p>
        </w:tc>
        <w:tc>
          <w:tcPr>
            <w:tcW w:w="2069" w:type="dxa"/>
            <w:tcBorders>
              <w:top w:val="single" w:sz="12"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12"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Izrada plana i programa rada ravnatelja</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Koordinacija u izradi predmetnih kurikuluma</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Izrada školskog kurikuluma</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Izrada Razvojnog plana i programa škole</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Planiranje i programiranje rada Učiteljskog i Razrednih vijeća</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Prijedlog plana i zaduženja učitelja</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 – VIII</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Izrada smjernica i pomoć učiteljima pri tematskim planiranjima</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Planiranje i organizacija školskih projekata</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1.10.Planiranje i organizacija stručnog usavršavanja</w:t>
            </w:r>
          </w:p>
        </w:tc>
        <w:tc>
          <w:tcPr>
            <w:tcW w:w="2069"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1.11.Planiranje nabave</w:t>
            </w:r>
          </w:p>
        </w:tc>
        <w:tc>
          <w:tcPr>
            <w:tcW w:w="2069"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1.12.Planiranje i organizacija uređenja okoliša škole</w:t>
            </w:r>
          </w:p>
        </w:tc>
        <w:tc>
          <w:tcPr>
            <w:tcW w:w="2069"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rsidTr="007F3265">
        <w:trPr>
          <w:cantSplit/>
          <w:trHeight w:val="284"/>
          <w:jc w:val="center"/>
        </w:trPr>
        <w:tc>
          <w:tcPr>
            <w:tcW w:w="9537" w:type="dxa"/>
            <w:tcBorders>
              <w:top w:val="single" w:sz="4"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1.13.Ostali poslovi</w:t>
            </w:r>
          </w:p>
        </w:tc>
        <w:tc>
          <w:tcPr>
            <w:tcW w:w="2069"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165FCA" w:rsidRDefault="008F4657" w:rsidP="008F4657">
            <w:pPr>
              <w:numPr>
                <w:ilvl w:val="0"/>
                <w:numId w:val="18"/>
              </w:numPr>
              <w:rPr>
                <w:rFonts w:ascii="Times New Roman" w:hAnsi="Times New Roman"/>
                <w:b/>
                <w:szCs w:val="24"/>
              </w:rPr>
            </w:pPr>
            <w:r w:rsidRPr="00165FCA">
              <w:rPr>
                <w:rFonts w:ascii="Times New Roman" w:hAnsi="Times New Roman"/>
                <w:b/>
                <w:szCs w:val="24"/>
              </w:rPr>
              <w:t>POSLOVI  ORGANIZACIJE  I KOORDINACIJE RADA</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szCs w:val="24"/>
              </w:rPr>
            </w:pP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Izrada prijedloga organizacije rada Škole (broj odjeljenja, broj učenika po razredu, broj smjena, radno vrijeme smjena, organizacija rada izborne nastave, INA, izrada kompletne organizacije rada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Izrada Godišnjeg kalendara rada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VIII – IX</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Izrada strukture radnog vremena i zaduženja učitelja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 – IX</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Organizacija i koordinacija vanjskog vrednovanja prema planu NCVVO-a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 xml:space="preserve">Organizacija i koordinacija </w:t>
            </w:r>
            <w:proofErr w:type="spellStart"/>
            <w:r w:rsidRPr="00165FCA">
              <w:rPr>
                <w:rFonts w:ascii="Times New Roman" w:hAnsi="Times New Roman"/>
                <w:szCs w:val="24"/>
              </w:rPr>
              <w:t>samovrednovanja</w:t>
            </w:r>
            <w:proofErr w:type="spellEnd"/>
            <w:r w:rsidRPr="00165FCA">
              <w:rPr>
                <w:rFonts w:ascii="Times New Roman" w:hAnsi="Times New Roman"/>
                <w:szCs w:val="24"/>
              </w:rPr>
              <w:t xml:space="preserve">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Organizacija prijevoza i prehrane učenika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lastRenderedPageBreak/>
              <w:t>Organizacija i koordinacija zdravstvene i socijalne zaštite učenika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 xml:space="preserve">Organizacija i priprema </w:t>
            </w:r>
            <w:proofErr w:type="spellStart"/>
            <w:r w:rsidRPr="00165FCA">
              <w:rPr>
                <w:rFonts w:ascii="Times New Roman" w:hAnsi="Times New Roman"/>
                <w:szCs w:val="24"/>
              </w:rPr>
              <w:t>izvanučionične</w:t>
            </w:r>
            <w:proofErr w:type="spellEnd"/>
            <w:r w:rsidRPr="00165FCA">
              <w:rPr>
                <w:rFonts w:ascii="Times New Roman" w:hAnsi="Times New Roman"/>
                <w:szCs w:val="24"/>
              </w:rPr>
              <w:t xml:space="preserve"> nastave, izleta i ekskurzija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35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19"/>
              </w:numPr>
              <w:rPr>
                <w:rFonts w:ascii="Times New Roman" w:hAnsi="Times New Roman"/>
                <w:szCs w:val="24"/>
              </w:rPr>
            </w:pPr>
            <w:r w:rsidRPr="00165FCA">
              <w:rPr>
                <w:rFonts w:ascii="Times New Roman" w:hAnsi="Times New Roman"/>
                <w:szCs w:val="24"/>
              </w:rPr>
              <w:t>Organizacija i koordinacija rada kolegijalnih tijela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2.10.Organizacija i koordinacija upisa učenika u 1. razred</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IV – VII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2.11.Organizacija i koordinacija obilježavanja državnih blagdana i praznika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2.12.Ostali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165FCA" w:rsidRDefault="008F4657" w:rsidP="008F4657">
            <w:pPr>
              <w:numPr>
                <w:ilvl w:val="0"/>
                <w:numId w:val="18"/>
              </w:numPr>
              <w:rPr>
                <w:rFonts w:ascii="Times New Roman" w:hAnsi="Times New Roman"/>
                <w:szCs w:val="24"/>
              </w:rPr>
            </w:pPr>
            <w:r w:rsidRPr="00165FCA">
              <w:rPr>
                <w:rFonts w:ascii="Times New Roman" w:hAnsi="Times New Roman"/>
                <w:b/>
                <w:szCs w:val="24"/>
              </w:rPr>
              <w:t>PRAĆENJE REALIZACIJE PLANIRANOG RADA ŠKOLE</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r>
      <w:tr w:rsidR="008F4657" w:rsidRPr="00165FCA"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Praćenje i  uvid u ostvarenje Plana i programa rada škole</w:t>
            </w:r>
          </w:p>
        </w:tc>
        <w:tc>
          <w:tcPr>
            <w:tcW w:w="2069"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Vrednovanje i analiza uspjeha na kraju odgojno obrazovnih razdoblja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rPr>
                <w:rFonts w:ascii="Times New Roman" w:hAnsi="Times New Roman"/>
                <w:szCs w:val="24"/>
              </w:rPr>
            </w:pPr>
            <w:r w:rsidRPr="00165FCA">
              <w:rPr>
                <w:rFonts w:ascii="Times New Roman" w:hAnsi="Times New Roman"/>
                <w:szCs w:val="24"/>
              </w:rPr>
              <w:t xml:space="preserve">          XII i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rPr>
                <w:rFonts w:ascii="Times New Roman" w:hAnsi="Times New Roman"/>
                <w:szCs w:val="24"/>
              </w:rPr>
            </w:pPr>
            <w:r w:rsidRPr="00165FCA">
              <w:rPr>
                <w:rFonts w:ascii="Times New Roman" w:hAnsi="Times New Roman"/>
                <w:szCs w:val="24"/>
              </w:rPr>
              <w:t xml:space="preserve">          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Administrativno pedagoško instruktivni rad s učiteljima, stručnim suradnicima i pripravnicima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Praćenje rada školskih povjerenstava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Praćenje i koordinacija rada administrativne službe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Praćenje i koordinacija rada tehničke službe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Praćenje i analiza suradnje s institucijama izvan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18"/>
              </w:numPr>
              <w:rPr>
                <w:rFonts w:ascii="Times New Roman" w:hAnsi="Times New Roman"/>
                <w:szCs w:val="24"/>
              </w:rPr>
            </w:pPr>
            <w:r w:rsidRPr="00165FCA">
              <w:rPr>
                <w:rFonts w:ascii="Times New Roman" w:hAnsi="Times New Roman"/>
                <w:szCs w:val="24"/>
              </w:rPr>
              <w:t>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165FCA" w:rsidRDefault="008F4657" w:rsidP="008F4657">
            <w:pPr>
              <w:numPr>
                <w:ilvl w:val="0"/>
                <w:numId w:val="20"/>
              </w:numPr>
              <w:rPr>
                <w:rFonts w:ascii="Times New Roman" w:hAnsi="Times New Roman"/>
                <w:b/>
                <w:bCs/>
                <w:szCs w:val="24"/>
              </w:rPr>
            </w:pPr>
            <w:r w:rsidRPr="00165FCA">
              <w:rPr>
                <w:rFonts w:ascii="Times New Roman" w:hAnsi="Times New Roman"/>
                <w:b/>
                <w:bCs/>
                <w:szCs w:val="24"/>
              </w:rPr>
              <w:t>RAD U STRUČNIM I KOLEGIJALNIM TIJELIMA ŠKOLE</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r>
      <w:tr w:rsidR="008F4657" w:rsidRPr="00165FCA" w:rsidTr="007F3265">
        <w:trPr>
          <w:cantSplit/>
          <w:trHeight w:val="284"/>
          <w:jc w:val="center"/>
        </w:trPr>
        <w:tc>
          <w:tcPr>
            <w:tcW w:w="9537" w:type="dxa"/>
            <w:tcBorders>
              <w:top w:val="single" w:sz="12" w:space="0" w:color="auto"/>
              <w:left w:val="single" w:sz="12" w:space="0" w:color="000000"/>
              <w:bottom w:val="single" w:sz="4" w:space="0" w:color="auto"/>
              <w:right w:val="single" w:sz="6" w:space="0" w:color="000000"/>
            </w:tcBorders>
            <w:vAlign w:val="center"/>
          </w:tcPr>
          <w:p w:rsidR="008F4657" w:rsidRPr="00165FCA" w:rsidRDefault="008F4657" w:rsidP="008F4657">
            <w:pPr>
              <w:numPr>
                <w:ilvl w:val="1"/>
                <w:numId w:val="20"/>
              </w:numPr>
              <w:rPr>
                <w:rFonts w:ascii="Times New Roman" w:hAnsi="Times New Roman"/>
                <w:szCs w:val="24"/>
              </w:rPr>
            </w:pPr>
            <w:r w:rsidRPr="00165FCA">
              <w:rPr>
                <w:rFonts w:ascii="Times New Roman" w:hAnsi="Times New Roman"/>
                <w:szCs w:val="24"/>
              </w:rPr>
              <w:t>Planiranje, pripremanje i vođenje sjednica kolegijalnih  i stručnih tijela</w:t>
            </w:r>
          </w:p>
        </w:tc>
        <w:tc>
          <w:tcPr>
            <w:tcW w:w="2069" w:type="dxa"/>
            <w:tcBorders>
              <w:top w:val="single" w:sz="12"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vAlign w:val="center"/>
          </w:tcPr>
          <w:p w:rsidR="008F4657" w:rsidRPr="00165FCA" w:rsidRDefault="008F4657" w:rsidP="008F4657">
            <w:pPr>
              <w:numPr>
                <w:ilvl w:val="1"/>
                <w:numId w:val="20"/>
              </w:numPr>
              <w:rPr>
                <w:rFonts w:ascii="Times New Roman" w:hAnsi="Times New Roman"/>
                <w:szCs w:val="24"/>
              </w:rPr>
            </w:pPr>
            <w:r w:rsidRPr="00165FCA">
              <w:rPr>
                <w:rFonts w:ascii="Times New Roman" w:hAnsi="Times New Roman"/>
                <w:szCs w:val="24"/>
              </w:rPr>
              <w:t>Suradnja sa Sindikalnom podružnicom škole</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rsidTr="007F3265">
        <w:trPr>
          <w:cantSplit/>
          <w:trHeight w:val="284"/>
          <w:jc w:val="center"/>
        </w:trPr>
        <w:tc>
          <w:tcPr>
            <w:tcW w:w="9537" w:type="dxa"/>
            <w:tcBorders>
              <w:top w:val="single" w:sz="4" w:space="0" w:color="auto"/>
              <w:left w:val="single" w:sz="12" w:space="0" w:color="000000"/>
              <w:bottom w:val="single" w:sz="4" w:space="0" w:color="auto"/>
              <w:right w:val="single" w:sz="6" w:space="0" w:color="000000"/>
            </w:tcBorders>
            <w:vAlign w:val="center"/>
          </w:tcPr>
          <w:p w:rsidR="008F4657" w:rsidRPr="00165FCA" w:rsidRDefault="008F4657" w:rsidP="008F4657">
            <w:pPr>
              <w:numPr>
                <w:ilvl w:val="1"/>
                <w:numId w:val="20"/>
              </w:numPr>
              <w:rPr>
                <w:rFonts w:ascii="Times New Roman" w:hAnsi="Times New Roman"/>
                <w:szCs w:val="24"/>
              </w:rPr>
            </w:pPr>
            <w:r w:rsidRPr="00165FCA">
              <w:rPr>
                <w:rFonts w:ascii="Times New Roman" w:hAnsi="Times New Roman"/>
                <w:szCs w:val="24"/>
              </w:rPr>
              <w:t>Ostali poslovi</w:t>
            </w:r>
          </w:p>
        </w:tc>
        <w:tc>
          <w:tcPr>
            <w:tcW w:w="2069"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4" w:space="0" w:color="auto"/>
              <w:left w:val="single" w:sz="6" w:space="0" w:color="000000"/>
              <w:bottom w:val="single" w:sz="4"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12" w:space="0" w:color="000000"/>
              <w:left w:val="single" w:sz="12" w:space="0" w:color="000000"/>
              <w:bottom w:val="single" w:sz="12" w:space="0" w:color="auto"/>
              <w:right w:val="single" w:sz="6" w:space="0" w:color="000000"/>
            </w:tcBorders>
            <w:vAlign w:val="center"/>
          </w:tcPr>
          <w:p w:rsidR="008F4657" w:rsidRPr="00165FCA" w:rsidRDefault="008F4657" w:rsidP="008F4657">
            <w:pPr>
              <w:numPr>
                <w:ilvl w:val="0"/>
                <w:numId w:val="20"/>
              </w:numPr>
              <w:rPr>
                <w:rFonts w:ascii="Times New Roman" w:hAnsi="Times New Roman"/>
                <w:b/>
                <w:szCs w:val="24"/>
              </w:rPr>
            </w:pPr>
            <w:r w:rsidRPr="00165FCA">
              <w:rPr>
                <w:rFonts w:ascii="Times New Roman" w:hAnsi="Times New Roman"/>
                <w:b/>
                <w:bCs/>
                <w:szCs w:val="24"/>
              </w:rPr>
              <w:t>RAD S UČENICIMA, UČITELJIMA, STRUČNIM SURADNICIMA I RODITELJIMA</w:t>
            </w:r>
          </w:p>
        </w:tc>
        <w:tc>
          <w:tcPr>
            <w:tcW w:w="2069" w:type="dxa"/>
            <w:tcBorders>
              <w:top w:val="single" w:sz="12" w:space="0" w:color="000000"/>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c>
          <w:tcPr>
            <w:tcW w:w="1717" w:type="dxa"/>
            <w:tcBorders>
              <w:top w:val="single" w:sz="12" w:space="0" w:color="000000"/>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r>
      <w:tr w:rsidR="008F4657" w:rsidRPr="00165FCA"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5.1. Dnevna, tjedna i mjesečna planiranja s učiteljima i suradnicima</w:t>
            </w:r>
          </w:p>
        </w:tc>
        <w:tc>
          <w:tcPr>
            <w:tcW w:w="2069"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5.2. Praćenje rada učeničkih društava, grupa i pomoć pri radu</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5.3. Briga o sigurnosti, pravima i obvezama učenika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5.4. Suradnja i pomoć pri realizaciji poslova svih djelatnika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5.5.Briga o sigurnosti, pravima i obvezama svih zaposlenika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5.6.Savjetodavni rad s roditeljima /individualno i skupno/</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5.7.Ostali poslovi</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rsidTr="007F3265">
        <w:trPr>
          <w:cantSplit/>
          <w:trHeight w:val="525"/>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165FCA" w:rsidRDefault="008F4657" w:rsidP="008F4657">
            <w:pPr>
              <w:numPr>
                <w:ilvl w:val="0"/>
                <w:numId w:val="20"/>
              </w:numPr>
              <w:rPr>
                <w:rFonts w:ascii="Times New Roman" w:hAnsi="Times New Roman"/>
                <w:b/>
                <w:szCs w:val="24"/>
              </w:rPr>
            </w:pPr>
            <w:r w:rsidRPr="00165FCA">
              <w:rPr>
                <w:rFonts w:ascii="Times New Roman" w:hAnsi="Times New Roman"/>
                <w:b/>
                <w:szCs w:val="24"/>
              </w:rPr>
              <w:t>ADMINISTRATIVNO - UPRAVNI I RAČUNOVODSTVENI POSLOVI</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r>
      <w:tr w:rsidR="008F4657" w:rsidRPr="00165FCA" w:rsidTr="007F3265">
        <w:trPr>
          <w:cantSplit/>
          <w:trHeight w:val="120"/>
          <w:jc w:val="center"/>
        </w:trPr>
        <w:tc>
          <w:tcPr>
            <w:tcW w:w="9537" w:type="dxa"/>
            <w:tcBorders>
              <w:top w:val="single" w:sz="1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21"/>
              </w:numPr>
              <w:rPr>
                <w:rFonts w:ascii="Times New Roman" w:hAnsi="Times New Roman"/>
                <w:szCs w:val="24"/>
              </w:rPr>
            </w:pPr>
            <w:r w:rsidRPr="00165FCA">
              <w:rPr>
                <w:rFonts w:ascii="Times New Roman" w:hAnsi="Times New Roman"/>
                <w:szCs w:val="24"/>
              </w:rPr>
              <w:t>Rad i suradnja s tajnikom škole</w:t>
            </w:r>
          </w:p>
        </w:tc>
        <w:tc>
          <w:tcPr>
            <w:tcW w:w="2069"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21"/>
              </w:numPr>
              <w:rPr>
                <w:rFonts w:ascii="Times New Roman" w:hAnsi="Times New Roman"/>
                <w:szCs w:val="24"/>
              </w:rPr>
            </w:pPr>
            <w:r w:rsidRPr="00165FCA">
              <w:rPr>
                <w:rFonts w:ascii="Times New Roman" w:hAnsi="Times New Roman"/>
                <w:szCs w:val="24"/>
              </w:rPr>
              <w:lastRenderedPageBreak/>
              <w:t xml:space="preserve">Provedba zakonskih i </w:t>
            </w:r>
            <w:proofErr w:type="spellStart"/>
            <w:r w:rsidRPr="00165FCA">
              <w:rPr>
                <w:rFonts w:ascii="Times New Roman" w:hAnsi="Times New Roman"/>
                <w:szCs w:val="24"/>
              </w:rPr>
              <w:t>podza</w:t>
            </w:r>
            <w:r w:rsidR="00F91EB5">
              <w:rPr>
                <w:rFonts w:ascii="Times New Roman" w:hAnsi="Times New Roman"/>
                <w:szCs w:val="24"/>
              </w:rPr>
              <w:t>konskih</w:t>
            </w:r>
            <w:proofErr w:type="spellEnd"/>
            <w:r w:rsidR="00F91EB5">
              <w:rPr>
                <w:rFonts w:ascii="Times New Roman" w:hAnsi="Times New Roman"/>
                <w:szCs w:val="24"/>
              </w:rPr>
              <w:t xml:space="preserve"> akata te naputaka MZO-a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21"/>
              </w:numPr>
              <w:rPr>
                <w:rFonts w:ascii="Times New Roman" w:hAnsi="Times New Roman"/>
                <w:szCs w:val="24"/>
              </w:rPr>
            </w:pPr>
            <w:r w:rsidRPr="00165FCA">
              <w:rPr>
                <w:rFonts w:ascii="Times New Roman" w:hAnsi="Times New Roman"/>
                <w:szCs w:val="24"/>
              </w:rPr>
              <w:t>Usklađivanje i provedba općih i pojedinačnih akata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21"/>
              </w:numPr>
              <w:rPr>
                <w:rFonts w:ascii="Times New Roman" w:hAnsi="Times New Roman"/>
                <w:szCs w:val="24"/>
              </w:rPr>
            </w:pPr>
            <w:r w:rsidRPr="00165FCA">
              <w:rPr>
                <w:rFonts w:ascii="Times New Roman" w:hAnsi="Times New Roman"/>
                <w:szCs w:val="24"/>
              </w:rPr>
              <w:t>Provođenje raznih natječaja za potrebe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6.5.  Prijem u radni odnos /uz suglasnost Školskog odbora/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120"/>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8F4657">
            <w:pPr>
              <w:numPr>
                <w:ilvl w:val="1"/>
                <w:numId w:val="22"/>
              </w:numPr>
              <w:rPr>
                <w:rFonts w:ascii="Times New Roman" w:hAnsi="Times New Roman"/>
                <w:szCs w:val="24"/>
              </w:rPr>
            </w:pPr>
            <w:r w:rsidRPr="00165FCA">
              <w:rPr>
                <w:rFonts w:ascii="Times New Roman" w:hAnsi="Times New Roman"/>
                <w:szCs w:val="24"/>
              </w:rPr>
              <w:t xml:space="preserve"> Poslovi zastupanja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6.7. Rad i suradnja s računovođom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rPr>
                <w:rFonts w:ascii="Times New Roman" w:hAnsi="Times New Roman"/>
                <w:szCs w:val="24"/>
              </w:rPr>
            </w:pPr>
            <w:r w:rsidRPr="00165FCA">
              <w:rPr>
                <w:rFonts w:ascii="Times New Roman" w:hAnsi="Times New Roman"/>
                <w:szCs w:val="24"/>
              </w:rPr>
              <w:t xml:space="preserve">           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rPr>
                <w:rFonts w:ascii="Times New Roman" w:hAnsi="Times New Roman"/>
                <w:szCs w:val="24"/>
              </w:rPr>
            </w:pPr>
            <w:r w:rsidRPr="00165FCA">
              <w:rPr>
                <w:rFonts w:ascii="Times New Roman" w:hAnsi="Times New Roman"/>
                <w:szCs w:val="24"/>
              </w:rPr>
              <w:t xml:space="preserve">       </w:t>
            </w:r>
            <w:r>
              <w:rPr>
                <w:rFonts w:ascii="Times New Roman" w:hAnsi="Times New Roman"/>
                <w:szCs w:val="24"/>
              </w:rPr>
              <w:t xml:space="preserve">   </w:t>
            </w:r>
            <w:r w:rsidRPr="00165FCA">
              <w:rPr>
                <w:rFonts w:ascii="Times New Roman" w:hAnsi="Times New Roman"/>
                <w:szCs w:val="24"/>
              </w:rPr>
              <w:t xml:space="preserve">  40</w:t>
            </w:r>
          </w:p>
        </w:tc>
      </w:tr>
      <w:tr w:rsidR="008F4657" w:rsidRPr="00165FCA" w:rsidTr="007F3265">
        <w:trPr>
          <w:cantSplit/>
          <w:trHeight w:val="240"/>
          <w:jc w:val="center"/>
        </w:trPr>
        <w:tc>
          <w:tcPr>
            <w:tcW w:w="9537" w:type="dxa"/>
            <w:tcBorders>
              <w:top w:val="single" w:sz="2" w:space="0" w:color="auto"/>
              <w:left w:val="single" w:sz="12" w:space="0" w:color="000000"/>
              <w:bottom w:val="single" w:sz="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6.8. Izrada financijskog plana škole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VIII – IX</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16</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6.9. Kontrola i nadzor računovodstvenog poslovanja</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25</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vAlign w:val="center"/>
          </w:tcPr>
          <w:p w:rsidR="008F4657" w:rsidRPr="00165FCA" w:rsidRDefault="008F4657" w:rsidP="007F3265">
            <w:pPr>
              <w:ind w:left="360"/>
              <w:rPr>
                <w:rFonts w:ascii="Times New Roman" w:hAnsi="Times New Roman"/>
                <w:szCs w:val="24"/>
              </w:rPr>
            </w:pPr>
            <w:r w:rsidRPr="00165FCA">
              <w:rPr>
                <w:rFonts w:ascii="Times New Roman" w:hAnsi="Times New Roman"/>
                <w:szCs w:val="24"/>
              </w:rPr>
              <w:t>6.10. Ostali poslovi</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165FCA" w:rsidRDefault="008F4657" w:rsidP="008F4657">
            <w:pPr>
              <w:numPr>
                <w:ilvl w:val="0"/>
                <w:numId w:val="22"/>
              </w:numPr>
              <w:rPr>
                <w:rFonts w:ascii="Times New Roman" w:hAnsi="Times New Roman"/>
                <w:b/>
                <w:szCs w:val="24"/>
              </w:rPr>
            </w:pPr>
            <w:r w:rsidRPr="00165FCA">
              <w:rPr>
                <w:rFonts w:ascii="Times New Roman" w:hAnsi="Times New Roman"/>
                <w:b/>
                <w:szCs w:val="24"/>
              </w:rPr>
              <w:t>SURADNJA  S  UDRUGAMA, USTANOVAMA I INSTITUCIJAMA</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r>
      <w:tr w:rsidR="008F4657" w:rsidRPr="00165FCA"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Predstavljanje škole</w:t>
            </w:r>
          </w:p>
        </w:tc>
        <w:tc>
          <w:tcPr>
            <w:tcW w:w="2069"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 xml:space="preserve">Suradnja s Ministarstvom </w:t>
            </w:r>
            <w:r w:rsidR="00F91EB5">
              <w:rPr>
                <w:rFonts w:ascii="Times New Roman" w:hAnsi="Times New Roman"/>
                <w:szCs w:val="24"/>
              </w:rPr>
              <w:t xml:space="preserve">znanosti i obrazovanja </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Suradnja s Agencijom za odgoj i obrazovanje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Suradnja s Nacionalnim centrom za vanjsko vrednovanje obrazovanja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Suradnja s Agencijom za mobilnost i programe EU</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Suradnja s ostalim Agencijama za obrazovanje na državnoj razini</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Suradnja s Uredom državne uprave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Suradnja s osnivačem</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3"/>
              </w:numPr>
              <w:rPr>
                <w:rFonts w:ascii="Times New Roman" w:hAnsi="Times New Roman"/>
                <w:szCs w:val="24"/>
              </w:rPr>
            </w:pPr>
            <w:r w:rsidRPr="00165FCA">
              <w:rPr>
                <w:rFonts w:ascii="Times New Roman" w:hAnsi="Times New Roman"/>
                <w:szCs w:val="24"/>
              </w:rPr>
              <w:t>Suradnja s Zavodom za zapošljavanje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7.10.Suradnja s Zavodom za javno zdravstvo</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7.11.Suradnja s Centrom za socijalnu skrb</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7.12.Suradnja s Obiteljskim centrom</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7.13.Suradnja s Policijskom upravom</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–VIII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7.14.Suradnja s Župnim uredom</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7.15.Suradnja s ostalim osnovnim i srednjim školama</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7.16.Suradnja s turističkim agencijama</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7.17.Suradnja s kulturnim i športskim ustanovama i institucijama</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7.18.Suradnja sa svim udrugama</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rsidR="008F4657" w:rsidRPr="00165FCA" w:rsidRDefault="008F4657" w:rsidP="007F3265">
            <w:pPr>
              <w:ind w:left="360"/>
              <w:rPr>
                <w:rFonts w:ascii="Times New Roman" w:hAnsi="Times New Roman"/>
                <w:szCs w:val="24"/>
              </w:rPr>
            </w:pPr>
            <w:r w:rsidRPr="00165FCA">
              <w:rPr>
                <w:rFonts w:ascii="Times New Roman" w:hAnsi="Times New Roman"/>
                <w:szCs w:val="24"/>
              </w:rPr>
              <w:t>7.19.Ostali poslovi</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VIII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165FCA" w:rsidRDefault="008F4657" w:rsidP="008F4657">
            <w:pPr>
              <w:numPr>
                <w:ilvl w:val="0"/>
                <w:numId w:val="23"/>
              </w:numPr>
              <w:rPr>
                <w:rFonts w:ascii="Times New Roman" w:hAnsi="Times New Roman"/>
                <w:b/>
                <w:szCs w:val="24"/>
              </w:rPr>
            </w:pPr>
            <w:r w:rsidRPr="00165FCA">
              <w:rPr>
                <w:rFonts w:ascii="Times New Roman" w:hAnsi="Times New Roman"/>
                <w:b/>
                <w:bCs/>
                <w:szCs w:val="24"/>
              </w:rPr>
              <w:t xml:space="preserve"> STRUČNO USAVRŠAVANJE</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r>
      <w:tr w:rsidR="008F4657" w:rsidRPr="00165FCA"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rsidR="008F4657" w:rsidRPr="00307FEB" w:rsidRDefault="008F4657" w:rsidP="008F4657">
            <w:pPr>
              <w:numPr>
                <w:ilvl w:val="1"/>
                <w:numId w:val="24"/>
              </w:numPr>
              <w:rPr>
                <w:rFonts w:ascii="Times New Roman" w:hAnsi="Times New Roman"/>
                <w:szCs w:val="24"/>
              </w:rPr>
            </w:pPr>
            <w:r w:rsidRPr="00307FEB">
              <w:rPr>
                <w:rFonts w:ascii="Times New Roman" w:hAnsi="Times New Roman"/>
                <w:szCs w:val="24"/>
              </w:rPr>
              <w:lastRenderedPageBreak/>
              <w:t>Stručno usavršavanje u matičnoj ustanovi</w:t>
            </w:r>
          </w:p>
        </w:tc>
        <w:tc>
          <w:tcPr>
            <w:tcW w:w="2069"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307FEB" w:rsidRDefault="008F4657" w:rsidP="008F4657">
            <w:pPr>
              <w:numPr>
                <w:ilvl w:val="1"/>
                <w:numId w:val="24"/>
              </w:numPr>
              <w:rPr>
                <w:rFonts w:ascii="Times New Roman" w:hAnsi="Times New Roman"/>
                <w:szCs w:val="24"/>
              </w:rPr>
            </w:pPr>
            <w:r w:rsidRPr="00307FEB">
              <w:rPr>
                <w:rFonts w:ascii="Times New Roman" w:hAnsi="Times New Roman"/>
                <w:szCs w:val="24"/>
              </w:rPr>
              <w:t>Stručno usavršavanje u organizaciji ŽSV-</w:t>
            </w:r>
            <w:proofErr w:type="spellStart"/>
            <w:r w:rsidRPr="00307FEB">
              <w:rPr>
                <w:rFonts w:ascii="Times New Roman" w:hAnsi="Times New Roman"/>
                <w:szCs w:val="24"/>
              </w:rPr>
              <w:t>a,MZOS</w:t>
            </w:r>
            <w:proofErr w:type="spellEnd"/>
            <w:r w:rsidRPr="00307FEB">
              <w:rPr>
                <w:rFonts w:ascii="Times New Roman" w:hAnsi="Times New Roman"/>
                <w:szCs w:val="24"/>
              </w:rPr>
              <w:t>-</w:t>
            </w:r>
            <w:proofErr w:type="spellStart"/>
            <w:r w:rsidRPr="00307FEB">
              <w:rPr>
                <w:rFonts w:ascii="Times New Roman" w:hAnsi="Times New Roman"/>
                <w:szCs w:val="24"/>
              </w:rPr>
              <w:t>a,AZOO</w:t>
            </w:r>
            <w:proofErr w:type="spellEnd"/>
            <w:r w:rsidRPr="00307FEB">
              <w:rPr>
                <w:rFonts w:ascii="Times New Roman" w:hAnsi="Times New Roman"/>
                <w:szCs w:val="24"/>
              </w:rPr>
              <w:t>-</w:t>
            </w:r>
            <w:proofErr w:type="spellStart"/>
            <w:r w:rsidRPr="00307FEB">
              <w:rPr>
                <w:rFonts w:ascii="Times New Roman" w:hAnsi="Times New Roman"/>
                <w:szCs w:val="24"/>
              </w:rPr>
              <w:t>a,HUROŠ</w:t>
            </w:r>
            <w:proofErr w:type="spellEnd"/>
            <w:r w:rsidRPr="00307FEB">
              <w:rPr>
                <w:rFonts w:ascii="Times New Roman" w:hAnsi="Times New Roman"/>
                <w:szCs w:val="24"/>
              </w:rPr>
              <w:t>-a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307FEB" w:rsidRDefault="008F4657" w:rsidP="008F4657">
            <w:pPr>
              <w:numPr>
                <w:ilvl w:val="1"/>
                <w:numId w:val="24"/>
              </w:numPr>
              <w:rPr>
                <w:rFonts w:ascii="Times New Roman" w:hAnsi="Times New Roman"/>
                <w:szCs w:val="24"/>
              </w:rPr>
            </w:pPr>
            <w:r w:rsidRPr="00307FEB">
              <w:rPr>
                <w:rFonts w:ascii="Times New Roman" w:hAnsi="Times New Roman"/>
                <w:szCs w:val="24"/>
              </w:rPr>
              <w:t>Stručno usavršavanje u organizaciji ostalih udruga</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8</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307FEB" w:rsidRDefault="008F4657" w:rsidP="008F4657">
            <w:pPr>
              <w:numPr>
                <w:ilvl w:val="1"/>
                <w:numId w:val="24"/>
              </w:numPr>
              <w:rPr>
                <w:rFonts w:ascii="Times New Roman" w:hAnsi="Times New Roman"/>
                <w:szCs w:val="24"/>
              </w:rPr>
            </w:pPr>
            <w:r w:rsidRPr="00307FEB">
              <w:rPr>
                <w:rFonts w:ascii="Times New Roman" w:hAnsi="Times New Roman"/>
                <w:szCs w:val="24"/>
              </w:rPr>
              <w:t>Praćenje suvremene odgojno obrazovne literature</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40</w:t>
            </w:r>
          </w:p>
        </w:tc>
      </w:tr>
      <w:tr w:rsidR="008F4657" w:rsidRPr="00165FCA" w:rsidTr="007F3265">
        <w:trPr>
          <w:cantSplit/>
          <w:trHeight w:val="284"/>
          <w:jc w:val="center"/>
        </w:trPr>
        <w:tc>
          <w:tcPr>
            <w:tcW w:w="9537" w:type="dxa"/>
            <w:tcBorders>
              <w:top w:val="single" w:sz="2" w:space="0" w:color="auto"/>
              <w:left w:val="single" w:sz="12" w:space="0" w:color="000000"/>
              <w:bottom w:val="single" w:sz="12" w:space="0" w:color="auto"/>
              <w:right w:val="single" w:sz="6" w:space="0" w:color="000000"/>
            </w:tcBorders>
          </w:tcPr>
          <w:p w:rsidR="008F4657" w:rsidRPr="00307FEB" w:rsidRDefault="008F4657" w:rsidP="008F4657">
            <w:pPr>
              <w:numPr>
                <w:ilvl w:val="1"/>
                <w:numId w:val="24"/>
              </w:numPr>
              <w:rPr>
                <w:rFonts w:ascii="Times New Roman" w:hAnsi="Times New Roman"/>
                <w:szCs w:val="24"/>
              </w:rPr>
            </w:pPr>
            <w:r w:rsidRPr="00307FEB">
              <w:rPr>
                <w:rFonts w:ascii="Times New Roman" w:hAnsi="Times New Roman"/>
                <w:szCs w:val="24"/>
              </w:rPr>
              <w:t>Ostala stručna usavršavanja</w:t>
            </w:r>
          </w:p>
        </w:tc>
        <w:tc>
          <w:tcPr>
            <w:tcW w:w="2069"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15</w:t>
            </w:r>
          </w:p>
        </w:tc>
      </w:tr>
      <w:tr w:rsidR="008F4657" w:rsidRPr="00165FCA" w:rsidTr="007F3265">
        <w:trPr>
          <w:cantSplit/>
          <w:trHeight w:val="284"/>
          <w:jc w:val="center"/>
        </w:trPr>
        <w:tc>
          <w:tcPr>
            <w:tcW w:w="9537" w:type="dxa"/>
            <w:tcBorders>
              <w:top w:val="single" w:sz="12" w:space="0" w:color="auto"/>
              <w:left w:val="single" w:sz="12" w:space="0" w:color="000000"/>
              <w:bottom w:val="single" w:sz="12" w:space="0" w:color="auto"/>
              <w:right w:val="single" w:sz="6" w:space="0" w:color="000000"/>
            </w:tcBorders>
            <w:vAlign w:val="center"/>
          </w:tcPr>
          <w:p w:rsidR="008F4657" w:rsidRPr="00307FEB" w:rsidRDefault="008F4657" w:rsidP="008F4657">
            <w:pPr>
              <w:numPr>
                <w:ilvl w:val="0"/>
                <w:numId w:val="24"/>
              </w:numPr>
              <w:rPr>
                <w:rFonts w:ascii="Times New Roman" w:hAnsi="Times New Roman"/>
                <w:b/>
                <w:szCs w:val="24"/>
              </w:rPr>
            </w:pPr>
            <w:r w:rsidRPr="00307FEB">
              <w:rPr>
                <w:rFonts w:ascii="Times New Roman" w:hAnsi="Times New Roman"/>
                <w:b/>
                <w:bCs/>
                <w:szCs w:val="24"/>
              </w:rPr>
              <w:t>OSTALI POSLOVI RAVNATELJA</w:t>
            </w:r>
          </w:p>
        </w:tc>
        <w:tc>
          <w:tcPr>
            <w:tcW w:w="2069"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c>
          <w:tcPr>
            <w:tcW w:w="1717" w:type="dxa"/>
            <w:tcBorders>
              <w:top w:val="single" w:sz="12" w:space="0" w:color="auto"/>
              <w:left w:val="single" w:sz="6" w:space="0" w:color="000000"/>
              <w:bottom w:val="single" w:sz="12" w:space="0" w:color="auto"/>
              <w:right w:val="single" w:sz="12" w:space="0" w:color="000000"/>
            </w:tcBorders>
            <w:vAlign w:val="center"/>
          </w:tcPr>
          <w:p w:rsidR="008F4657" w:rsidRPr="00165FCA" w:rsidRDefault="008F4657" w:rsidP="007F3265">
            <w:pPr>
              <w:jc w:val="center"/>
              <w:rPr>
                <w:rFonts w:ascii="Times New Roman" w:hAnsi="Times New Roman"/>
                <w:b/>
                <w:bCs/>
                <w:szCs w:val="24"/>
              </w:rPr>
            </w:pPr>
          </w:p>
        </w:tc>
      </w:tr>
      <w:tr w:rsidR="008F4657" w:rsidRPr="00165FCA" w:rsidTr="007F3265">
        <w:trPr>
          <w:cantSplit/>
          <w:trHeight w:val="284"/>
          <w:jc w:val="center"/>
        </w:trPr>
        <w:tc>
          <w:tcPr>
            <w:tcW w:w="9537" w:type="dxa"/>
            <w:tcBorders>
              <w:top w:val="single" w:sz="12" w:space="0" w:color="auto"/>
              <w:left w:val="single" w:sz="12" w:space="0" w:color="000000"/>
              <w:bottom w:val="single" w:sz="2" w:space="0" w:color="auto"/>
              <w:right w:val="single" w:sz="6" w:space="0" w:color="000000"/>
            </w:tcBorders>
          </w:tcPr>
          <w:p w:rsidR="008F4657" w:rsidRPr="00165FCA" w:rsidRDefault="008F4657" w:rsidP="008F4657">
            <w:pPr>
              <w:numPr>
                <w:ilvl w:val="1"/>
                <w:numId w:val="25"/>
              </w:numPr>
              <w:rPr>
                <w:rFonts w:ascii="Times New Roman" w:hAnsi="Times New Roman"/>
                <w:szCs w:val="24"/>
              </w:rPr>
            </w:pPr>
            <w:r w:rsidRPr="00165FCA">
              <w:rPr>
                <w:rFonts w:ascii="Times New Roman" w:hAnsi="Times New Roman"/>
                <w:szCs w:val="24"/>
              </w:rPr>
              <w:t xml:space="preserve">Vođenje evidencija i dokumentacije </w:t>
            </w:r>
          </w:p>
        </w:tc>
        <w:tc>
          <w:tcPr>
            <w:tcW w:w="2069"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1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rsidTr="007F3265">
        <w:trPr>
          <w:cantSplit/>
          <w:trHeight w:val="284"/>
          <w:jc w:val="center"/>
        </w:trPr>
        <w:tc>
          <w:tcPr>
            <w:tcW w:w="9537" w:type="dxa"/>
            <w:tcBorders>
              <w:top w:val="single" w:sz="2" w:space="0" w:color="auto"/>
              <w:left w:val="single" w:sz="12" w:space="0" w:color="000000"/>
              <w:bottom w:val="single" w:sz="2" w:space="0" w:color="auto"/>
              <w:right w:val="single" w:sz="6" w:space="0" w:color="000000"/>
            </w:tcBorders>
          </w:tcPr>
          <w:p w:rsidR="008F4657" w:rsidRPr="00165FCA" w:rsidRDefault="008F4657" w:rsidP="008F4657">
            <w:pPr>
              <w:numPr>
                <w:ilvl w:val="1"/>
                <w:numId w:val="25"/>
              </w:numPr>
              <w:rPr>
                <w:rFonts w:ascii="Times New Roman" w:hAnsi="Times New Roman"/>
                <w:szCs w:val="24"/>
              </w:rPr>
            </w:pPr>
            <w:r w:rsidRPr="00165FCA">
              <w:rPr>
                <w:rFonts w:ascii="Times New Roman" w:hAnsi="Times New Roman"/>
                <w:szCs w:val="24"/>
              </w:rPr>
              <w:t>Ostali nepredvidivi poslovi</w:t>
            </w:r>
          </w:p>
        </w:tc>
        <w:tc>
          <w:tcPr>
            <w:tcW w:w="2069"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IX – VI</w:t>
            </w:r>
          </w:p>
        </w:tc>
        <w:tc>
          <w:tcPr>
            <w:tcW w:w="1717" w:type="dxa"/>
            <w:tcBorders>
              <w:top w:val="single" w:sz="2" w:space="0" w:color="auto"/>
              <w:left w:val="single" w:sz="6" w:space="0" w:color="000000"/>
              <w:bottom w:val="single" w:sz="2" w:space="0" w:color="auto"/>
              <w:right w:val="single" w:sz="12" w:space="0" w:color="000000"/>
            </w:tcBorders>
            <w:vAlign w:val="center"/>
          </w:tcPr>
          <w:p w:rsidR="008F4657" w:rsidRPr="00165FCA" w:rsidRDefault="008F4657" w:rsidP="007F3265">
            <w:pPr>
              <w:jc w:val="center"/>
              <w:rPr>
                <w:rFonts w:ascii="Times New Roman" w:hAnsi="Times New Roman"/>
                <w:szCs w:val="24"/>
              </w:rPr>
            </w:pPr>
            <w:r w:rsidRPr="00165FCA">
              <w:rPr>
                <w:rFonts w:ascii="Times New Roman" w:hAnsi="Times New Roman"/>
                <w:szCs w:val="24"/>
              </w:rPr>
              <w:t>30</w:t>
            </w:r>
          </w:p>
        </w:tc>
      </w:tr>
      <w:tr w:rsidR="008F4657" w:rsidRPr="00165FCA" w:rsidTr="007F3265">
        <w:trPr>
          <w:trHeight w:val="284"/>
          <w:jc w:val="center"/>
        </w:trPr>
        <w:tc>
          <w:tcPr>
            <w:tcW w:w="9537" w:type="dxa"/>
            <w:tcBorders>
              <w:top w:val="single" w:sz="2" w:space="0" w:color="auto"/>
              <w:left w:val="single" w:sz="12" w:space="0" w:color="000000"/>
              <w:bottom w:val="single" w:sz="12" w:space="0" w:color="000000"/>
              <w:right w:val="single" w:sz="6" w:space="0" w:color="000000"/>
            </w:tcBorders>
          </w:tcPr>
          <w:p w:rsidR="008F4657" w:rsidRPr="00165FCA" w:rsidRDefault="008F4657" w:rsidP="007F3265">
            <w:pPr>
              <w:rPr>
                <w:rFonts w:ascii="Times New Roman" w:hAnsi="Times New Roman"/>
                <w:b/>
                <w:szCs w:val="24"/>
              </w:rPr>
            </w:pPr>
            <w:r w:rsidRPr="00165FCA">
              <w:rPr>
                <w:rFonts w:ascii="Times New Roman" w:hAnsi="Times New Roman"/>
                <w:b/>
                <w:szCs w:val="24"/>
              </w:rPr>
              <w:t>UKUPAN BROJ PLANIRANIH SATI RADA GODIŠNJE:</w:t>
            </w:r>
          </w:p>
        </w:tc>
        <w:tc>
          <w:tcPr>
            <w:tcW w:w="3786" w:type="dxa"/>
            <w:gridSpan w:val="2"/>
            <w:tcBorders>
              <w:top w:val="single" w:sz="2" w:space="0" w:color="auto"/>
              <w:left w:val="single" w:sz="4" w:space="0" w:color="auto"/>
              <w:bottom w:val="single" w:sz="12" w:space="0" w:color="000000"/>
              <w:right w:val="single" w:sz="12" w:space="0" w:color="000000"/>
            </w:tcBorders>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 xml:space="preserve">                              1768</w:t>
            </w:r>
          </w:p>
        </w:tc>
      </w:tr>
    </w:tbl>
    <w:p w:rsidR="008F4657" w:rsidRPr="00777534" w:rsidRDefault="008F4657" w:rsidP="008F4657">
      <w:pPr>
        <w:pStyle w:val="Naslov2"/>
        <w:rPr>
          <w:rFonts w:ascii="Times New Roman" w:hAnsi="Times New Roman"/>
          <w:sz w:val="28"/>
          <w:szCs w:val="28"/>
        </w:rPr>
      </w:pPr>
      <w:bookmarkStart w:id="133" w:name="_Toc494911279"/>
      <w:r w:rsidRPr="00777534">
        <w:rPr>
          <w:rFonts w:ascii="Times New Roman" w:hAnsi="Times New Roman"/>
          <w:sz w:val="28"/>
          <w:szCs w:val="28"/>
        </w:rPr>
        <w:t>8.2. Godišnji plan i program rada pedagoga</w:t>
      </w:r>
      <w:bookmarkEnd w:id="133"/>
    </w:p>
    <w:tbl>
      <w:tblPr>
        <w:tblW w:w="152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457"/>
        <w:gridCol w:w="1725"/>
        <w:gridCol w:w="2013"/>
        <w:gridCol w:w="1437"/>
        <w:gridCol w:w="2155"/>
        <w:gridCol w:w="1701"/>
        <w:gridCol w:w="959"/>
      </w:tblGrid>
      <w:tr w:rsidR="008F4657" w:rsidRPr="00307FEB" w:rsidTr="007F3265">
        <w:trPr>
          <w:trHeight w:val="795"/>
        </w:trPr>
        <w:tc>
          <w:tcPr>
            <w:tcW w:w="829" w:type="dxa"/>
            <w:vAlign w:val="center"/>
          </w:tcPr>
          <w:p w:rsidR="008F4657" w:rsidRPr="00307FEB" w:rsidRDefault="008F4657" w:rsidP="007F3265">
            <w:pPr>
              <w:pStyle w:val="Naslov1"/>
              <w:tabs>
                <w:tab w:val="center" w:pos="4536"/>
                <w:tab w:val="right" w:pos="9072"/>
              </w:tabs>
              <w:spacing w:before="0"/>
              <w:ind w:left="-426"/>
              <w:jc w:val="center"/>
              <w:rPr>
                <w:rFonts w:ascii="Times New Roman" w:hAnsi="Times New Roman"/>
                <w:i/>
                <w:sz w:val="24"/>
                <w:szCs w:val="24"/>
              </w:rPr>
            </w:pPr>
            <w:r w:rsidRPr="00307FEB">
              <w:rPr>
                <w:rFonts w:ascii="Times New Roman" w:hAnsi="Times New Roman"/>
                <w:i/>
                <w:sz w:val="24"/>
                <w:szCs w:val="24"/>
              </w:rPr>
              <w:t xml:space="preserve">       </w:t>
            </w:r>
            <w:bookmarkStart w:id="134" w:name="_Toc494911280"/>
            <w:r w:rsidRPr="00307FEB">
              <w:rPr>
                <w:rFonts w:ascii="Times New Roman" w:hAnsi="Times New Roman"/>
                <w:i/>
                <w:sz w:val="24"/>
                <w:szCs w:val="24"/>
              </w:rPr>
              <w:t>R.B.</w:t>
            </w:r>
            <w:bookmarkEnd w:id="134"/>
          </w:p>
        </w:tc>
        <w:tc>
          <w:tcPr>
            <w:tcW w:w="4457" w:type="dxa"/>
            <w:vAlign w:val="center"/>
          </w:tcPr>
          <w:p w:rsidR="008F4657" w:rsidRPr="00307FEB" w:rsidRDefault="008F4657" w:rsidP="007F3265">
            <w:pPr>
              <w:tabs>
                <w:tab w:val="center" w:pos="4536"/>
                <w:tab w:val="right" w:pos="9072"/>
              </w:tabs>
              <w:jc w:val="center"/>
              <w:rPr>
                <w:rFonts w:ascii="Times New Roman" w:hAnsi="Times New Roman"/>
                <w:b/>
                <w:i/>
                <w:szCs w:val="24"/>
              </w:rPr>
            </w:pPr>
            <w:r w:rsidRPr="00307FEB">
              <w:rPr>
                <w:rFonts w:ascii="Times New Roman" w:hAnsi="Times New Roman"/>
                <w:b/>
                <w:i/>
                <w:szCs w:val="24"/>
              </w:rPr>
              <w:t>POSLOVI I ZADACI/PODRUČJE RADA</w:t>
            </w:r>
          </w:p>
        </w:tc>
        <w:tc>
          <w:tcPr>
            <w:tcW w:w="1725" w:type="dxa"/>
            <w:vAlign w:val="center"/>
          </w:tcPr>
          <w:p w:rsidR="008F4657" w:rsidRPr="00307FEB" w:rsidRDefault="008F4657" w:rsidP="007F3265">
            <w:pPr>
              <w:tabs>
                <w:tab w:val="center" w:pos="4536"/>
                <w:tab w:val="right" w:pos="9072"/>
              </w:tabs>
              <w:jc w:val="center"/>
              <w:rPr>
                <w:rFonts w:ascii="Times New Roman" w:hAnsi="Times New Roman"/>
                <w:b/>
                <w:i/>
                <w:szCs w:val="24"/>
              </w:rPr>
            </w:pPr>
            <w:r w:rsidRPr="00307FEB">
              <w:rPr>
                <w:rFonts w:ascii="Times New Roman" w:hAnsi="Times New Roman"/>
                <w:b/>
                <w:i/>
                <w:szCs w:val="24"/>
              </w:rPr>
              <w:t>CILJ</w:t>
            </w:r>
          </w:p>
        </w:tc>
        <w:tc>
          <w:tcPr>
            <w:tcW w:w="2013" w:type="dxa"/>
            <w:vAlign w:val="center"/>
          </w:tcPr>
          <w:p w:rsidR="008F4657" w:rsidRPr="00307FEB" w:rsidRDefault="008F4657" w:rsidP="007F3265">
            <w:pPr>
              <w:tabs>
                <w:tab w:val="center" w:pos="4536"/>
                <w:tab w:val="right" w:pos="9072"/>
              </w:tabs>
              <w:jc w:val="center"/>
              <w:rPr>
                <w:rFonts w:ascii="Times New Roman" w:hAnsi="Times New Roman"/>
                <w:b/>
                <w:i/>
                <w:szCs w:val="24"/>
              </w:rPr>
            </w:pPr>
            <w:r w:rsidRPr="00307FEB">
              <w:rPr>
                <w:rFonts w:ascii="Times New Roman" w:hAnsi="Times New Roman"/>
                <w:b/>
                <w:i/>
                <w:szCs w:val="24"/>
              </w:rPr>
              <w:t>OČEKIVANI ISHODI</w:t>
            </w:r>
          </w:p>
        </w:tc>
        <w:tc>
          <w:tcPr>
            <w:tcW w:w="1437" w:type="dxa"/>
            <w:vAlign w:val="center"/>
          </w:tcPr>
          <w:p w:rsidR="008F4657" w:rsidRPr="00307FEB" w:rsidRDefault="008F4657" w:rsidP="007F3265">
            <w:pPr>
              <w:tabs>
                <w:tab w:val="center" w:pos="4536"/>
                <w:tab w:val="right" w:pos="9072"/>
              </w:tabs>
              <w:jc w:val="center"/>
              <w:rPr>
                <w:rFonts w:ascii="Times New Roman" w:hAnsi="Times New Roman"/>
                <w:b/>
                <w:i/>
                <w:szCs w:val="24"/>
              </w:rPr>
            </w:pPr>
            <w:r w:rsidRPr="00307FEB">
              <w:rPr>
                <w:rFonts w:ascii="Times New Roman" w:hAnsi="Times New Roman"/>
                <w:b/>
                <w:i/>
                <w:szCs w:val="24"/>
              </w:rPr>
              <w:t>SUBJEKTI</w:t>
            </w:r>
          </w:p>
        </w:tc>
        <w:tc>
          <w:tcPr>
            <w:tcW w:w="2155" w:type="dxa"/>
            <w:vAlign w:val="center"/>
          </w:tcPr>
          <w:p w:rsidR="008F4657" w:rsidRPr="00307FEB" w:rsidRDefault="008F4657" w:rsidP="007F3265">
            <w:pPr>
              <w:tabs>
                <w:tab w:val="center" w:pos="4536"/>
                <w:tab w:val="right" w:pos="9072"/>
              </w:tabs>
              <w:jc w:val="center"/>
              <w:rPr>
                <w:rFonts w:ascii="Times New Roman" w:hAnsi="Times New Roman"/>
                <w:b/>
                <w:i/>
                <w:szCs w:val="24"/>
              </w:rPr>
            </w:pPr>
            <w:r w:rsidRPr="00307FEB">
              <w:rPr>
                <w:rFonts w:ascii="Times New Roman" w:hAnsi="Times New Roman"/>
                <w:b/>
                <w:i/>
                <w:szCs w:val="24"/>
              </w:rPr>
              <w:t>OBLICI I METODE RADA/SURADNICI</w:t>
            </w:r>
          </w:p>
        </w:tc>
        <w:tc>
          <w:tcPr>
            <w:tcW w:w="1701" w:type="dxa"/>
            <w:vAlign w:val="center"/>
          </w:tcPr>
          <w:p w:rsidR="008F4657" w:rsidRPr="00307FEB" w:rsidRDefault="008F4657" w:rsidP="007F3265">
            <w:pPr>
              <w:tabs>
                <w:tab w:val="center" w:pos="4536"/>
                <w:tab w:val="right" w:pos="9072"/>
              </w:tabs>
              <w:jc w:val="center"/>
              <w:rPr>
                <w:rFonts w:ascii="Times New Roman" w:hAnsi="Times New Roman"/>
                <w:b/>
                <w:i/>
                <w:szCs w:val="24"/>
              </w:rPr>
            </w:pPr>
            <w:r w:rsidRPr="00307FEB">
              <w:rPr>
                <w:rFonts w:ascii="Times New Roman" w:hAnsi="Times New Roman"/>
                <w:b/>
                <w:i/>
                <w:szCs w:val="24"/>
              </w:rPr>
              <w:t>VRIJEME REALIZACIJE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i/>
                <w:szCs w:val="24"/>
              </w:rPr>
            </w:pPr>
            <w:r w:rsidRPr="00307FEB">
              <w:rPr>
                <w:rFonts w:ascii="Times New Roman" w:hAnsi="Times New Roman"/>
                <w:b/>
                <w:i/>
                <w:szCs w:val="24"/>
              </w:rPr>
              <w:t>BROJ SATI</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b/>
                <w:szCs w:val="24"/>
              </w:rPr>
            </w:pPr>
          </w:p>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1.</w:t>
            </w:r>
          </w:p>
        </w:tc>
        <w:tc>
          <w:tcPr>
            <w:tcW w:w="4457" w:type="dxa"/>
            <w:vAlign w:val="center"/>
          </w:tcPr>
          <w:p w:rsidR="008F4657" w:rsidRPr="00307FEB" w:rsidRDefault="008F4657" w:rsidP="007F3265">
            <w:pPr>
              <w:pStyle w:val="Naslov2"/>
              <w:tabs>
                <w:tab w:val="center" w:pos="4536"/>
                <w:tab w:val="right" w:pos="9072"/>
              </w:tabs>
              <w:jc w:val="center"/>
              <w:rPr>
                <w:rFonts w:ascii="Times New Roman" w:hAnsi="Times New Roman"/>
                <w:i/>
                <w:szCs w:val="24"/>
              </w:rPr>
            </w:pPr>
            <w:bookmarkStart w:id="135" w:name="_Toc494911281"/>
            <w:r w:rsidRPr="00307FEB">
              <w:rPr>
                <w:rFonts w:ascii="Times New Roman" w:hAnsi="Times New Roman"/>
                <w:szCs w:val="24"/>
              </w:rPr>
              <w:t>POSLOVI PRIPREME ZA OSTVARENJE ŠKOLSKOG PROGRAMA</w:t>
            </w:r>
            <w:bookmarkEnd w:id="135"/>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szCs w:val="24"/>
              </w:rPr>
              <w:t>Izvršiti pripremu za bolje i kvalitetnije planiranje odgojno-obrazovnog rada.</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szCs w:val="24"/>
              </w:rPr>
              <w:t>Prikupiti godišnje planove i programe rada učitelja. Analizirati realizaciju prijašnjih planova i programa rada škole,</w:t>
            </w:r>
            <w:r w:rsidRPr="00307FEB">
              <w:rPr>
                <w:rFonts w:ascii="Times New Roman" w:hAnsi="Times New Roman"/>
                <w:szCs w:val="24"/>
              </w:rPr>
              <w:br/>
              <w:t>Utvrditi odgojno-obrazovne potrebe okruženja u kojem škola djeluje.</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szCs w:val="24"/>
              </w:rPr>
              <w:t>stručni suradnici, prosvjetni savjetnici, ravnateljica, učitelji-tim za kvalitetu.</w:t>
            </w:r>
            <w:r w:rsidRPr="00307FEB">
              <w:rPr>
                <w:rFonts w:ascii="Times New Roman" w:hAnsi="Times New Roman"/>
                <w:szCs w:val="24"/>
              </w:rPr>
              <w:br/>
            </w:r>
            <w:r w:rsidRPr="00307FEB">
              <w:rPr>
                <w:rFonts w:ascii="Times New Roman" w:hAnsi="Times New Roman"/>
                <w:szCs w:val="24"/>
              </w:rPr>
              <w:br/>
              <w:t>učitelji, učenici, roditelji</w:t>
            </w:r>
            <w:r w:rsidRPr="00307FEB">
              <w:rPr>
                <w:rFonts w:ascii="Times New Roman" w:hAnsi="Times New Roman"/>
                <w:szCs w:val="24"/>
              </w:rPr>
              <w:br/>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szCs w:val="24"/>
              </w:rPr>
              <w:t>individualni, grupni, timski</w:t>
            </w:r>
            <w:r w:rsidRPr="00307FEB">
              <w:rPr>
                <w:rFonts w:ascii="Times New Roman" w:hAnsi="Times New Roman"/>
                <w:szCs w:val="24"/>
              </w:rPr>
              <w:br/>
            </w:r>
            <w:r w:rsidRPr="00307FEB">
              <w:rPr>
                <w:rFonts w:ascii="Times New Roman" w:hAnsi="Times New Roman"/>
                <w:szCs w:val="24"/>
              </w:rPr>
              <w:br/>
              <w:t>rasprava, rad na tekstu, pisanje, proučavanje pedagoške dokumentacije, analitičko promatranje, savjetovanje</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rujan, listopad, lipanj, kolovoz</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10</w:t>
            </w:r>
          </w:p>
        </w:tc>
      </w:tr>
      <w:tr w:rsidR="008F4657" w:rsidRPr="00307FEB" w:rsidTr="007F3265">
        <w:trPr>
          <w:trHeight w:val="576"/>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1.1.</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Utvrđivanje obrazovnih potreba učenika, škole i okruženja – analiza odgojno obrazovnih postignuća učenika, KREDA i SWOT analiza rada škole, kratkoročni i dugoročni razvojni plan rada škole i stručnog suradnika pedagoga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10</w:t>
            </w:r>
          </w:p>
        </w:tc>
      </w:tr>
      <w:tr w:rsidR="008F4657" w:rsidRPr="00307FEB" w:rsidTr="007F3265">
        <w:trPr>
          <w:trHeight w:val="427"/>
        </w:trPr>
        <w:tc>
          <w:tcPr>
            <w:tcW w:w="82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1.2.</w:t>
            </w:r>
          </w:p>
        </w:tc>
        <w:tc>
          <w:tcPr>
            <w:tcW w:w="4457"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Organizacijski poslovi – planiranje</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Osmisliti i kreirati dugoročni i kratkoročni razvoj škole</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Planirati i programirati godišnji plan rada škole, plan rada pedagoginje</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stručni suradnici, učitelji, ravnateljica</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rad na tekstu, pisanje, proučavanje pedagoške dokumentacije, analitičko promatranje</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rujan, listopad, lipanj, kolovoz</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37</w:t>
            </w:r>
          </w:p>
        </w:tc>
      </w:tr>
      <w:tr w:rsidR="008F4657" w:rsidRPr="00307FEB" w:rsidTr="007F3265">
        <w:trPr>
          <w:trHeight w:val="1342"/>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1.2.1</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 xml:space="preserve">Sudjelovanje u izradi Godišnjeg plana i programa rada Škole, Školskog kurikuluma, statistički podaci, Okvirni </w:t>
            </w:r>
            <w:proofErr w:type="spellStart"/>
            <w:r w:rsidRPr="00307FEB">
              <w:rPr>
                <w:rFonts w:ascii="Times New Roman" w:hAnsi="Times New Roman"/>
                <w:szCs w:val="24"/>
              </w:rPr>
              <w:t>vremenik</w:t>
            </w:r>
            <w:proofErr w:type="spellEnd"/>
            <w:r w:rsidRPr="00307FEB">
              <w:rPr>
                <w:rFonts w:ascii="Times New Roman" w:hAnsi="Times New Roman"/>
                <w:szCs w:val="24"/>
              </w:rPr>
              <w:t xml:space="preserve"> pisanih provjera znanja, e-Matica-uvid, e-Dnevnik</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20</w:t>
            </w:r>
          </w:p>
        </w:tc>
      </w:tr>
      <w:tr w:rsidR="008F4657" w:rsidRPr="00307FEB" w:rsidTr="007F3265">
        <w:trPr>
          <w:trHeight w:val="554"/>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1.2.2</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Izrada godišnjeg i mjesečnog plana i programa rada pedagoginje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5</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1.2.3</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Plan i program individualnog stručnog usavršavanja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1.2.4</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Pomoć u godišnjem i mjesečnom planiranju učitelja, školskim aktivima, individualnom usavršavanju i sl.</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10</w:t>
            </w:r>
          </w:p>
        </w:tc>
      </w:tr>
      <w:tr w:rsidR="008F4657" w:rsidRPr="00307FEB" w:rsidTr="007F3265">
        <w:trPr>
          <w:trHeight w:val="407"/>
        </w:trPr>
        <w:tc>
          <w:tcPr>
            <w:tcW w:w="82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1.3.</w:t>
            </w:r>
          </w:p>
        </w:tc>
        <w:tc>
          <w:tcPr>
            <w:tcW w:w="4457"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Izvedbeno planiranje i programiranje</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 xml:space="preserve">Pratiti  razvoj i odgojno-obrazovna postignuća učenika. </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Identificirati učenike s posebnim potrebama. Analizirati uključenost učenika na dopunskoj, dodatnoj, izbornoj i izvannastavnim aktivnostima, kao i školskim projektima.</w:t>
            </w:r>
          </w:p>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Integrirati teme zdravstvenog i građanskog odgoja na satu razrednika.</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učitelji, učenici, roditelji, mentori i članovi komisije za uvođenje učitelja pripravnika, savjetnici iz Agencija za odgoj i obrazovanje</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individualni, grupni, timski</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rujan, listopad, lipanj, kolovoz i 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26</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1.3.1</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Sudjelovanje u planiranju i programiranju rada s učenicima s posebnim potrebama i teškoćama u razvoju</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10</w:t>
            </w:r>
          </w:p>
        </w:tc>
      </w:tr>
      <w:tr w:rsidR="008F4657" w:rsidRPr="00307FEB" w:rsidTr="007F3265">
        <w:trPr>
          <w:trHeight w:val="504"/>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1.3.2</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Planiranje praćenja napredovanja učenika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w:t>
            </w:r>
          </w:p>
        </w:tc>
      </w:tr>
      <w:tr w:rsidR="008F4657" w:rsidRPr="00307FEB" w:rsidTr="007F3265">
        <w:trPr>
          <w:trHeight w:val="709"/>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1.3.3</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Planiranje i programiranje suradnje s roditeljima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w:t>
            </w:r>
          </w:p>
        </w:tc>
      </w:tr>
      <w:tr w:rsidR="008F4657" w:rsidRPr="00307FEB" w:rsidTr="007F3265">
        <w:trPr>
          <w:trHeight w:val="720"/>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1.3.4</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Planiranje i programiranje rada na profesionalnoj orijentaciji učenika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w:t>
            </w:r>
          </w:p>
        </w:tc>
      </w:tr>
      <w:tr w:rsidR="008F4657" w:rsidRPr="00307FEB" w:rsidTr="007F3265">
        <w:trPr>
          <w:trHeight w:val="687"/>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1.3.5</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Planiranje individualnih programa za uvođenje pripravnika u samostalan rad</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5</w:t>
            </w:r>
          </w:p>
        </w:tc>
      </w:tr>
      <w:tr w:rsidR="008F4657" w:rsidRPr="00307FEB" w:rsidTr="007F3265">
        <w:trPr>
          <w:trHeight w:val="711"/>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1.3.6</w:t>
            </w:r>
          </w:p>
        </w:tc>
        <w:tc>
          <w:tcPr>
            <w:tcW w:w="4457" w:type="dxa"/>
            <w:vAlign w:val="center"/>
          </w:tcPr>
          <w:p w:rsidR="008F4657" w:rsidRPr="00307FEB" w:rsidRDefault="008F4657" w:rsidP="007F3265">
            <w:pPr>
              <w:tabs>
                <w:tab w:val="center" w:pos="4536"/>
                <w:tab w:val="right" w:pos="9072"/>
              </w:tabs>
              <w:rPr>
                <w:rFonts w:ascii="Times New Roman" w:hAnsi="Times New Roman"/>
                <w:szCs w:val="24"/>
              </w:rPr>
            </w:pPr>
            <w:r w:rsidRPr="00307FEB">
              <w:rPr>
                <w:rFonts w:ascii="Times New Roman" w:hAnsi="Times New Roman"/>
                <w:szCs w:val="24"/>
              </w:rPr>
              <w:t>Planiranje i programiranje praćenja i unapređivanja nastave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5</w:t>
            </w:r>
          </w:p>
        </w:tc>
      </w:tr>
      <w:tr w:rsidR="008F4657" w:rsidRPr="00307FEB" w:rsidTr="007F3265">
        <w:trPr>
          <w:trHeight w:val="434"/>
        </w:trPr>
        <w:tc>
          <w:tcPr>
            <w:tcW w:w="82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1.4.</w:t>
            </w:r>
          </w:p>
        </w:tc>
        <w:tc>
          <w:tcPr>
            <w:tcW w:w="4457"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Ostvarivanje uvjeta za realizaciju programa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 xml:space="preserve">Pratiti  i uvoditi </w:t>
            </w:r>
            <w:r w:rsidRPr="00307FEB">
              <w:rPr>
                <w:rFonts w:ascii="Times New Roman" w:hAnsi="Times New Roman"/>
                <w:szCs w:val="24"/>
              </w:rPr>
              <w:lastRenderedPageBreak/>
              <w:t>inovacije u svim sastavnicama odgojno-obrazovnog procesa i  spoznaje iz područja odgojnih znanosti</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Ustanoviti odgojno-</w:t>
            </w:r>
            <w:r w:rsidRPr="00307FEB">
              <w:rPr>
                <w:rFonts w:ascii="Times New Roman" w:hAnsi="Times New Roman"/>
                <w:szCs w:val="24"/>
              </w:rPr>
              <w:lastRenderedPageBreak/>
              <w:t>obrazovne potrebe okruženja. Osmisliti i napisati školski kurikulum te plan rada pedagoga.</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 xml:space="preserve">učitelji, Agencija za </w:t>
            </w:r>
            <w:r w:rsidRPr="00307FEB">
              <w:rPr>
                <w:rFonts w:ascii="Times New Roman" w:hAnsi="Times New Roman"/>
                <w:szCs w:val="24"/>
              </w:rPr>
              <w:lastRenderedPageBreak/>
              <w:t>odgoj i obrazovanje, MZOS</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 xml:space="preserve">individualni, grupni, timski </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 xml:space="preserve">tijekom školske godine </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10</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1.4.1</w:t>
            </w:r>
          </w:p>
        </w:tc>
        <w:tc>
          <w:tcPr>
            <w:tcW w:w="4457" w:type="dxa"/>
            <w:vAlign w:val="center"/>
          </w:tcPr>
          <w:p w:rsidR="008F4657" w:rsidRPr="00307FEB" w:rsidRDefault="008F4657" w:rsidP="007F3265">
            <w:pPr>
              <w:tabs>
                <w:tab w:val="center" w:pos="4536"/>
                <w:tab w:val="right" w:pos="9072"/>
              </w:tabs>
              <w:rPr>
                <w:rFonts w:ascii="Times New Roman" w:hAnsi="Times New Roman"/>
                <w:b/>
                <w:szCs w:val="24"/>
              </w:rPr>
            </w:pPr>
            <w:r w:rsidRPr="00307FEB">
              <w:rPr>
                <w:rFonts w:ascii="Times New Roman" w:hAnsi="Times New Roman"/>
                <w:szCs w:val="24"/>
              </w:rPr>
              <w:t>Praćenje i informiranje o inovacijama u nastavnoj opremi, sredstvima i pomagalima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10</w:t>
            </w:r>
          </w:p>
        </w:tc>
      </w:tr>
      <w:tr w:rsidR="008F4657" w:rsidRPr="00307FEB" w:rsidTr="007F3265">
        <w:trPr>
          <w:trHeight w:val="2126"/>
        </w:trPr>
        <w:tc>
          <w:tcPr>
            <w:tcW w:w="829" w:type="dxa"/>
            <w:vAlign w:val="center"/>
          </w:tcPr>
          <w:p w:rsidR="008F4657" w:rsidRPr="00307FEB" w:rsidRDefault="008F4657" w:rsidP="007F3265">
            <w:pPr>
              <w:tabs>
                <w:tab w:val="center" w:pos="4536"/>
                <w:tab w:val="right" w:pos="9072"/>
              </w:tabs>
              <w:jc w:val="center"/>
              <w:rPr>
                <w:rFonts w:ascii="Times New Roman" w:hAnsi="Times New Roman"/>
                <w:b/>
                <w:szCs w:val="24"/>
              </w:rPr>
            </w:pPr>
          </w:p>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2.</w:t>
            </w:r>
          </w:p>
        </w:tc>
        <w:tc>
          <w:tcPr>
            <w:tcW w:w="4457" w:type="dxa"/>
            <w:vAlign w:val="center"/>
          </w:tcPr>
          <w:p w:rsidR="008F4657" w:rsidRPr="00307FEB" w:rsidRDefault="008F4657" w:rsidP="007F3265">
            <w:pPr>
              <w:pStyle w:val="Naslov2"/>
              <w:tabs>
                <w:tab w:val="center" w:pos="4536"/>
                <w:tab w:val="right" w:pos="9072"/>
              </w:tabs>
              <w:spacing w:before="0"/>
              <w:rPr>
                <w:rFonts w:ascii="Times New Roman" w:hAnsi="Times New Roman"/>
                <w:i/>
                <w:szCs w:val="24"/>
              </w:rPr>
            </w:pPr>
            <w:bookmarkStart w:id="136" w:name="_Toc494911282"/>
            <w:r w:rsidRPr="00307FEB">
              <w:rPr>
                <w:rFonts w:ascii="Times New Roman" w:hAnsi="Times New Roman"/>
                <w:szCs w:val="24"/>
              </w:rPr>
              <w:t>POSLOVI NEPOSREDNOG SUDJELOVANJA U ODGONJO-OBRAZOVNOM PROCESU</w:t>
            </w:r>
            <w:bookmarkEnd w:id="136"/>
          </w:p>
        </w:tc>
        <w:tc>
          <w:tcPr>
            <w:tcW w:w="1725" w:type="dxa"/>
            <w:vAlign w:val="center"/>
          </w:tcPr>
          <w:p w:rsidR="008F4657" w:rsidRPr="00307FEB" w:rsidRDefault="008F4657" w:rsidP="007F3265">
            <w:pPr>
              <w:jc w:val="center"/>
              <w:rPr>
                <w:rFonts w:ascii="Times New Roman" w:hAnsi="Times New Roman"/>
                <w:szCs w:val="24"/>
              </w:rPr>
            </w:pPr>
            <w:r w:rsidRPr="00307FEB">
              <w:rPr>
                <w:rFonts w:ascii="Times New Roman" w:hAnsi="Times New Roman"/>
                <w:szCs w:val="24"/>
              </w:rPr>
              <w:br/>
              <w:t>Unaprijediti učinkovitost procesa i rezultata odgojno-obrazovnog  rada</w:t>
            </w:r>
          </w:p>
        </w:tc>
        <w:tc>
          <w:tcPr>
            <w:tcW w:w="2013" w:type="dxa"/>
            <w:vAlign w:val="center"/>
          </w:tcPr>
          <w:p w:rsidR="008F4657" w:rsidRPr="00307FEB" w:rsidRDefault="008F4657" w:rsidP="007F3265">
            <w:pPr>
              <w:jc w:val="center"/>
              <w:rPr>
                <w:rFonts w:ascii="Times New Roman" w:hAnsi="Times New Roman"/>
                <w:szCs w:val="24"/>
              </w:rPr>
            </w:pPr>
            <w:r w:rsidRPr="00307FEB">
              <w:rPr>
                <w:rFonts w:ascii="Times New Roman" w:hAnsi="Times New Roman"/>
                <w:szCs w:val="24"/>
              </w:rPr>
              <w:t>Osmisliti suvremene didaktičko-metodičke odgojno-obrazovne procese.</w:t>
            </w:r>
          </w:p>
        </w:tc>
        <w:tc>
          <w:tcPr>
            <w:tcW w:w="1437" w:type="dxa"/>
            <w:vAlign w:val="center"/>
          </w:tcPr>
          <w:p w:rsidR="008F4657" w:rsidRPr="00307FEB" w:rsidRDefault="008F4657" w:rsidP="007F3265">
            <w:pPr>
              <w:jc w:val="center"/>
              <w:rPr>
                <w:rFonts w:ascii="Times New Roman" w:hAnsi="Times New Roman"/>
                <w:szCs w:val="24"/>
              </w:rPr>
            </w:pPr>
            <w:r w:rsidRPr="00307FEB">
              <w:rPr>
                <w:rFonts w:ascii="Times New Roman" w:hAnsi="Times New Roman"/>
                <w:szCs w:val="24"/>
              </w:rPr>
              <w:t>učenici, učitelji, roditelji, ravnatelj</w:t>
            </w:r>
          </w:p>
        </w:tc>
        <w:tc>
          <w:tcPr>
            <w:tcW w:w="2155" w:type="dxa"/>
            <w:vAlign w:val="center"/>
          </w:tcPr>
          <w:p w:rsidR="008F4657" w:rsidRPr="00307FEB" w:rsidRDefault="008F4657" w:rsidP="007F3265">
            <w:pPr>
              <w:jc w:val="center"/>
              <w:rPr>
                <w:rFonts w:ascii="Times New Roman" w:hAnsi="Times New Roman"/>
                <w:szCs w:val="24"/>
              </w:rPr>
            </w:pPr>
            <w:r w:rsidRPr="00307FEB">
              <w:rPr>
                <w:rFonts w:ascii="Times New Roman" w:hAnsi="Times New Roman"/>
                <w:szCs w:val="24"/>
              </w:rPr>
              <w:t>individualni, grupni, timski</w:t>
            </w:r>
          </w:p>
        </w:tc>
        <w:tc>
          <w:tcPr>
            <w:tcW w:w="1701" w:type="dxa"/>
            <w:vAlign w:val="center"/>
          </w:tcPr>
          <w:p w:rsidR="008F4657" w:rsidRPr="00307FEB" w:rsidRDefault="008F4657" w:rsidP="007F3265">
            <w:pPr>
              <w:jc w:val="center"/>
              <w:rPr>
                <w:rFonts w:ascii="Times New Roman" w:hAnsi="Times New Roman"/>
                <w:szCs w:val="24"/>
              </w:rPr>
            </w:pPr>
            <w:r w:rsidRPr="00307FEB">
              <w:rPr>
                <w:rFonts w:ascii="Times New Roman" w:hAnsi="Times New Roman"/>
                <w:szCs w:val="24"/>
              </w:rPr>
              <w:t>tijekom školske godine</w:t>
            </w:r>
            <w:r w:rsidRPr="00307FEB">
              <w:rPr>
                <w:rFonts w:ascii="Times New Roman" w:hAnsi="Times New Roman"/>
                <w:szCs w:val="24"/>
              </w:rPr>
              <w:br/>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416</w:t>
            </w:r>
          </w:p>
        </w:tc>
      </w:tr>
      <w:tr w:rsidR="008F4657" w:rsidRPr="00307FEB" w:rsidTr="007F3265">
        <w:trPr>
          <w:trHeight w:val="540"/>
        </w:trPr>
        <w:tc>
          <w:tcPr>
            <w:tcW w:w="82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2.1.</w:t>
            </w:r>
          </w:p>
        </w:tc>
        <w:tc>
          <w:tcPr>
            <w:tcW w:w="4457" w:type="dxa"/>
            <w:vAlign w:val="center"/>
          </w:tcPr>
          <w:p w:rsidR="008F4657" w:rsidRPr="00307FEB" w:rsidRDefault="008F4657" w:rsidP="007F3265">
            <w:pPr>
              <w:pStyle w:val="Naslov2"/>
              <w:tabs>
                <w:tab w:val="center" w:pos="4536"/>
                <w:tab w:val="right" w:pos="9072"/>
              </w:tabs>
              <w:spacing w:before="0"/>
              <w:rPr>
                <w:rFonts w:ascii="Times New Roman" w:hAnsi="Times New Roman"/>
                <w:i/>
                <w:szCs w:val="24"/>
              </w:rPr>
            </w:pPr>
            <w:bookmarkStart w:id="137" w:name="_Toc494911283"/>
            <w:r w:rsidRPr="00307FEB">
              <w:rPr>
                <w:rFonts w:ascii="Times New Roman" w:hAnsi="Times New Roman"/>
                <w:szCs w:val="24"/>
              </w:rPr>
              <w:t>Upis učenika u prvi razred</w:t>
            </w:r>
            <w:bookmarkEnd w:id="137"/>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szCs w:val="24"/>
              </w:rPr>
              <w:t>Unaprijediti kvalitetu procesa upisa djece u školu. Utvrditi pripremljenost i zrelost djece za školu. Stvoriti uvjete za uspješan početak školovanja</w:t>
            </w:r>
            <w:r w:rsidRPr="00307FEB">
              <w:rPr>
                <w:rFonts w:ascii="Times New Roman" w:hAnsi="Times New Roman"/>
                <w:b/>
                <w:szCs w:val="24"/>
              </w:rPr>
              <w:t>.</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Pripremiti materijale za upis,</w:t>
            </w:r>
          </w:p>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Organizirati upisnu komisiju.</w:t>
            </w:r>
          </w:p>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Izmjeriti psihofizičku zrelost djece za polazak u školu,</w:t>
            </w:r>
          </w:p>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Upisati učenike u školu.</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stručni suradnici, školski liječnik, učitelji, ravnatelj, suradnici iz dječjeg vrtića, Ured za društvene djelatnosti</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individualni, grupni, timski, obrada podataka i rada na tekstu, analiza dječjeg crteža, savjetovanje                                           djeca, roditelji, učitelji</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travanj, svibanj, lipanj, srpanj, kolovoz, rujan</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32</w:t>
            </w:r>
          </w:p>
        </w:tc>
      </w:tr>
      <w:tr w:rsidR="008F4657" w:rsidRPr="00307FEB" w:rsidTr="007F3265">
        <w:trPr>
          <w:trHeight w:val="1129"/>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2.1.1</w:t>
            </w:r>
          </w:p>
        </w:tc>
        <w:tc>
          <w:tcPr>
            <w:tcW w:w="4457" w:type="dxa"/>
            <w:vAlign w:val="center"/>
          </w:tcPr>
          <w:p w:rsidR="008F4657" w:rsidRPr="00307FEB" w:rsidRDefault="008F4657" w:rsidP="007F3265">
            <w:pPr>
              <w:pStyle w:val="Naslov2"/>
              <w:tabs>
                <w:tab w:val="center" w:pos="4536"/>
                <w:tab w:val="right" w:pos="9072"/>
              </w:tabs>
              <w:spacing w:before="0"/>
              <w:rPr>
                <w:rFonts w:ascii="Times New Roman" w:hAnsi="Times New Roman"/>
                <w:b w:val="0"/>
                <w:i/>
                <w:szCs w:val="24"/>
              </w:rPr>
            </w:pPr>
            <w:bookmarkStart w:id="138" w:name="_Toc494911284"/>
            <w:r w:rsidRPr="00307FEB">
              <w:rPr>
                <w:rFonts w:ascii="Times New Roman" w:hAnsi="Times New Roman"/>
                <w:b w:val="0"/>
                <w:szCs w:val="24"/>
              </w:rPr>
              <w:t>Suradnja s Uredom za društvene djelatnosti te izrada popisa djece dorasle za upis u prvi razred po abecednom redu</w:t>
            </w:r>
            <w:bookmarkEnd w:id="138"/>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w:t>
            </w:r>
          </w:p>
        </w:tc>
      </w:tr>
      <w:tr w:rsidR="008F4657" w:rsidRPr="00307FEB" w:rsidTr="007F3265">
        <w:trPr>
          <w:trHeight w:val="851"/>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2.1.2</w:t>
            </w:r>
          </w:p>
        </w:tc>
        <w:tc>
          <w:tcPr>
            <w:tcW w:w="4457" w:type="dxa"/>
            <w:vAlign w:val="center"/>
          </w:tcPr>
          <w:p w:rsidR="008F4657" w:rsidRPr="00307FEB" w:rsidRDefault="008F4657" w:rsidP="007F3265">
            <w:pPr>
              <w:rPr>
                <w:rFonts w:ascii="Times New Roman" w:hAnsi="Times New Roman"/>
                <w:szCs w:val="24"/>
              </w:rPr>
            </w:pPr>
            <w:r w:rsidRPr="00307FEB">
              <w:rPr>
                <w:rFonts w:ascii="Times New Roman" w:hAnsi="Times New Roman"/>
                <w:szCs w:val="24"/>
              </w:rPr>
              <w:t xml:space="preserve">Suradnja s djelatnicima </w:t>
            </w:r>
            <w:proofErr w:type="spellStart"/>
            <w:r w:rsidRPr="00307FEB">
              <w:rPr>
                <w:rFonts w:ascii="Times New Roman" w:hAnsi="Times New Roman"/>
                <w:szCs w:val="24"/>
              </w:rPr>
              <w:t>predškole</w:t>
            </w:r>
            <w:proofErr w:type="spellEnd"/>
            <w:r w:rsidRPr="00307FEB">
              <w:rPr>
                <w:rFonts w:ascii="Times New Roman" w:hAnsi="Times New Roman"/>
                <w:szCs w:val="24"/>
              </w:rPr>
              <w:t xml:space="preserve"> i dječjeg vrtića Fijolica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6</w:t>
            </w:r>
          </w:p>
        </w:tc>
      </w:tr>
      <w:tr w:rsidR="008F4657" w:rsidRPr="00307FEB" w:rsidTr="007F3265">
        <w:trPr>
          <w:trHeight w:val="833"/>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2.1.3</w:t>
            </w:r>
          </w:p>
        </w:tc>
        <w:tc>
          <w:tcPr>
            <w:tcW w:w="4457" w:type="dxa"/>
            <w:vAlign w:val="center"/>
          </w:tcPr>
          <w:p w:rsidR="008F4657" w:rsidRPr="00307FEB" w:rsidRDefault="008F4657" w:rsidP="007F3265">
            <w:pPr>
              <w:rPr>
                <w:rFonts w:ascii="Times New Roman" w:hAnsi="Times New Roman"/>
                <w:szCs w:val="24"/>
              </w:rPr>
            </w:pPr>
            <w:r w:rsidRPr="00307FEB">
              <w:rPr>
                <w:rFonts w:ascii="Times New Roman" w:hAnsi="Times New Roman"/>
                <w:szCs w:val="24"/>
              </w:rPr>
              <w:t>Organizacija posjeta budućih učenika, prisustvovanje aktivnostima u školi</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w:t>
            </w:r>
          </w:p>
        </w:tc>
      </w:tr>
      <w:tr w:rsidR="008F4657" w:rsidRPr="00307FEB" w:rsidTr="007F3265">
        <w:trPr>
          <w:trHeight w:val="560"/>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2.1.4</w:t>
            </w:r>
          </w:p>
        </w:tc>
        <w:tc>
          <w:tcPr>
            <w:tcW w:w="4457" w:type="dxa"/>
            <w:vAlign w:val="center"/>
          </w:tcPr>
          <w:p w:rsidR="008F4657" w:rsidRPr="00307FEB" w:rsidRDefault="008F4657" w:rsidP="007F3265">
            <w:pPr>
              <w:rPr>
                <w:rFonts w:ascii="Times New Roman" w:hAnsi="Times New Roman"/>
                <w:szCs w:val="24"/>
              </w:rPr>
            </w:pPr>
            <w:r w:rsidRPr="00307FEB">
              <w:rPr>
                <w:rFonts w:ascii="Times New Roman" w:hAnsi="Times New Roman"/>
                <w:szCs w:val="24"/>
              </w:rPr>
              <w:t>Radni dogovor povjerenstva za upis</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w:t>
            </w:r>
          </w:p>
        </w:tc>
      </w:tr>
      <w:tr w:rsidR="008F4657" w:rsidRPr="00307FEB" w:rsidTr="007F3265">
        <w:trPr>
          <w:trHeight w:val="1047"/>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2.1.5</w:t>
            </w:r>
          </w:p>
        </w:tc>
        <w:tc>
          <w:tcPr>
            <w:tcW w:w="4457" w:type="dxa"/>
            <w:vAlign w:val="center"/>
          </w:tcPr>
          <w:p w:rsidR="008F4657" w:rsidRPr="00307FEB" w:rsidRDefault="008F4657" w:rsidP="007F3265">
            <w:pPr>
              <w:rPr>
                <w:rFonts w:ascii="Times New Roman" w:hAnsi="Times New Roman"/>
                <w:szCs w:val="24"/>
              </w:rPr>
            </w:pPr>
            <w:r w:rsidRPr="00307FEB">
              <w:rPr>
                <w:rFonts w:ascii="Times New Roman" w:hAnsi="Times New Roman"/>
                <w:szCs w:val="24"/>
              </w:rPr>
              <w:t>Priprema materijala za upis (upitnici za roditelje, učenike, pozivi)</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5</w:t>
            </w:r>
          </w:p>
        </w:tc>
      </w:tr>
      <w:tr w:rsidR="008F4657" w:rsidRPr="00307FEB" w:rsidTr="007F3265">
        <w:trPr>
          <w:trHeight w:val="603"/>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2.1.6</w:t>
            </w:r>
          </w:p>
        </w:tc>
        <w:tc>
          <w:tcPr>
            <w:tcW w:w="4457" w:type="dxa"/>
            <w:vAlign w:val="center"/>
          </w:tcPr>
          <w:p w:rsidR="008F4657" w:rsidRPr="00307FEB" w:rsidRDefault="008F4657" w:rsidP="007F3265">
            <w:pPr>
              <w:rPr>
                <w:rFonts w:ascii="Times New Roman" w:hAnsi="Times New Roman"/>
                <w:szCs w:val="24"/>
              </w:rPr>
            </w:pPr>
            <w:r w:rsidRPr="00307FEB">
              <w:rPr>
                <w:rFonts w:ascii="Times New Roman" w:hAnsi="Times New Roman"/>
                <w:szCs w:val="24"/>
              </w:rPr>
              <w:t>Utvrđivanje zrelosti djece pri upisu</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15</w:t>
            </w:r>
          </w:p>
        </w:tc>
      </w:tr>
      <w:tr w:rsidR="008F4657" w:rsidRPr="00307FEB" w:rsidTr="007F3265">
        <w:trPr>
          <w:trHeight w:val="850"/>
        </w:trPr>
        <w:tc>
          <w:tcPr>
            <w:tcW w:w="82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2.2.</w:t>
            </w:r>
          </w:p>
        </w:tc>
        <w:tc>
          <w:tcPr>
            <w:tcW w:w="4457" w:type="dxa"/>
            <w:vAlign w:val="center"/>
          </w:tcPr>
          <w:p w:rsidR="008F4657" w:rsidRPr="00307FEB" w:rsidRDefault="008F4657" w:rsidP="007F3265">
            <w:pPr>
              <w:pStyle w:val="Naslov2"/>
              <w:tabs>
                <w:tab w:val="center" w:pos="4536"/>
                <w:tab w:val="right" w:pos="9072"/>
              </w:tabs>
              <w:spacing w:before="0"/>
              <w:rPr>
                <w:rFonts w:ascii="Times New Roman" w:hAnsi="Times New Roman"/>
                <w:i/>
                <w:szCs w:val="24"/>
              </w:rPr>
            </w:pPr>
            <w:bookmarkStart w:id="139" w:name="_Toc494911285"/>
            <w:r w:rsidRPr="00307FEB">
              <w:rPr>
                <w:rFonts w:ascii="Times New Roman" w:hAnsi="Times New Roman"/>
                <w:szCs w:val="24"/>
              </w:rPr>
              <w:t>Praćenje i izvođenje odgojno-obrazovnog rada</w:t>
            </w:r>
            <w:bookmarkEnd w:id="139"/>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 xml:space="preserve">Unaprijediti nastavni proces   Unaprijediti i inovirati izvođenje odgojno-obrazovnog rada               Osposobiti učitelje pripravnike za samostalni odgojno-obrazovni rad.    </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Organizirati uvjete za ostvarivanje odgojno-obrazovnog rada. Izraditi plan i provesti posjete  nastavi. Analizirati etape nastavnog sata. Kritički prosuđivati nastavni sat. Diskutirati i dati primjer mogućih eventualnih promjena.</w:t>
            </w:r>
          </w:p>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 xml:space="preserve">Predložiti učiteljima  </w:t>
            </w:r>
            <w:r w:rsidRPr="00307FEB">
              <w:rPr>
                <w:rFonts w:ascii="Times New Roman" w:hAnsi="Times New Roman"/>
                <w:szCs w:val="24"/>
              </w:rPr>
              <w:lastRenderedPageBreak/>
              <w:t>odgojno-obrazovnu praksu i mogućnost primjene suvremenih pristupa u odgojno-obrazovnom procesu.</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učenici, učitelji, roditelji, ravnateljica</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individualni, grupni, timski                      rasprava, rad na tekstu, pisanje, proučavanje pedagoške dokumentacije, analitičko promatranje, savjetovanje</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Cs w:val="24"/>
              </w:rPr>
            </w:pPr>
            <w:r w:rsidRPr="00307FEB">
              <w:rPr>
                <w:rFonts w:ascii="Times New Roman" w:hAnsi="Times New Roman"/>
                <w:b/>
                <w:szCs w:val="24"/>
              </w:rPr>
              <w:t>123</w:t>
            </w:r>
          </w:p>
        </w:tc>
      </w:tr>
      <w:tr w:rsidR="008F4657" w:rsidRPr="00307FEB" w:rsidTr="007F3265">
        <w:trPr>
          <w:trHeight w:val="1866"/>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2.2.1</w:t>
            </w:r>
          </w:p>
        </w:tc>
        <w:tc>
          <w:tcPr>
            <w:tcW w:w="4457" w:type="dxa"/>
            <w:vAlign w:val="center"/>
          </w:tcPr>
          <w:p w:rsidR="008F4657" w:rsidRPr="00307FEB" w:rsidRDefault="008F4657" w:rsidP="007F3265">
            <w:pPr>
              <w:rPr>
                <w:rFonts w:ascii="Times New Roman" w:hAnsi="Times New Roman"/>
                <w:szCs w:val="24"/>
              </w:rPr>
            </w:pPr>
            <w:r w:rsidRPr="00307FEB">
              <w:rPr>
                <w:rFonts w:ascii="Times New Roman" w:hAnsi="Times New Roman"/>
                <w:szCs w:val="24"/>
              </w:rPr>
              <w:t>Praćenje ostvarivanja NPP-a, praćenje opterećenja učenika i  suradnja s razrednicima, suradnja u organizaciji i artikulaciji nastavnog radnog dana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10</w:t>
            </w:r>
          </w:p>
        </w:tc>
      </w:tr>
      <w:tr w:rsidR="008F4657" w:rsidRPr="00307FEB" w:rsidTr="007F3265">
        <w:trPr>
          <w:trHeight w:val="1538"/>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2.2.2</w:t>
            </w:r>
          </w:p>
        </w:tc>
        <w:tc>
          <w:tcPr>
            <w:tcW w:w="4457" w:type="dxa"/>
            <w:vAlign w:val="center"/>
          </w:tcPr>
          <w:p w:rsidR="008F4657" w:rsidRPr="00307FEB" w:rsidRDefault="008F4657" w:rsidP="007F3265">
            <w:pPr>
              <w:rPr>
                <w:rFonts w:ascii="Times New Roman" w:hAnsi="Times New Roman"/>
                <w:szCs w:val="24"/>
              </w:rPr>
            </w:pPr>
            <w:r w:rsidRPr="00307FEB">
              <w:rPr>
                <w:rFonts w:ascii="Times New Roman" w:hAnsi="Times New Roman"/>
                <w:szCs w:val="24"/>
              </w:rPr>
              <w:t xml:space="preserve">Praćenje kvalitete izvođenja nastavnog procesa-posjet nastavi,     </w:t>
            </w:r>
          </w:p>
          <w:p w:rsidR="008F4657" w:rsidRPr="00307FEB" w:rsidRDefault="008F4657" w:rsidP="007F3265">
            <w:pPr>
              <w:rPr>
                <w:rFonts w:ascii="Times New Roman" w:hAnsi="Times New Roman"/>
                <w:szCs w:val="24"/>
              </w:rPr>
            </w:pPr>
            <w:r w:rsidRPr="00307FEB">
              <w:rPr>
                <w:rFonts w:ascii="Times New Roman" w:hAnsi="Times New Roman"/>
                <w:szCs w:val="24"/>
              </w:rPr>
              <w:t xml:space="preserve">Razgovori i savjeti nakon uvida </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20</w:t>
            </w:r>
          </w:p>
        </w:tc>
      </w:tr>
      <w:tr w:rsidR="008F4657" w:rsidRPr="00307FEB" w:rsidTr="007F3265">
        <w:trPr>
          <w:trHeight w:val="992"/>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2.2.2.1</w:t>
            </w:r>
          </w:p>
        </w:tc>
        <w:tc>
          <w:tcPr>
            <w:tcW w:w="4457" w:type="dxa"/>
            <w:vAlign w:val="center"/>
          </w:tcPr>
          <w:p w:rsidR="008F4657" w:rsidRPr="00307FEB" w:rsidRDefault="008F4657" w:rsidP="007F3265">
            <w:pPr>
              <w:rPr>
                <w:rFonts w:ascii="Times New Roman" w:hAnsi="Times New Roman"/>
                <w:i/>
                <w:iCs/>
                <w:szCs w:val="24"/>
              </w:rPr>
            </w:pPr>
            <w:r w:rsidRPr="00307FEB">
              <w:rPr>
                <w:rFonts w:ascii="Times New Roman" w:hAnsi="Times New Roman"/>
                <w:i/>
                <w:iCs/>
                <w:szCs w:val="24"/>
              </w:rPr>
              <w:t>Početnici, novi učitelji, volonteri</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10</w:t>
            </w:r>
          </w:p>
        </w:tc>
      </w:tr>
      <w:tr w:rsidR="008F4657" w:rsidRPr="00307FEB" w:rsidTr="007F3265">
        <w:trPr>
          <w:trHeight w:val="2387"/>
        </w:trPr>
        <w:tc>
          <w:tcPr>
            <w:tcW w:w="82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lastRenderedPageBreak/>
              <w:t>2.2.2.2</w:t>
            </w:r>
          </w:p>
        </w:tc>
        <w:tc>
          <w:tcPr>
            <w:tcW w:w="4457" w:type="dxa"/>
            <w:vAlign w:val="center"/>
          </w:tcPr>
          <w:p w:rsidR="008F4657" w:rsidRPr="00307FEB" w:rsidRDefault="008F4657" w:rsidP="007F3265">
            <w:pPr>
              <w:rPr>
                <w:rFonts w:ascii="Times New Roman" w:hAnsi="Times New Roman"/>
                <w:i/>
                <w:iCs/>
                <w:szCs w:val="24"/>
              </w:rPr>
            </w:pPr>
            <w:r w:rsidRPr="00307FEB">
              <w:rPr>
                <w:rFonts w:ascii="Times New Roman" w:hAnsi="Times New Roman"/>
                <w:i/>
                <w:iCs/>
                <w:szCs w:val="24"/>
              </w:rPr>
              <w:t>Praćenje ocjenjivanja učenika, ponašanje učenika ,rješavanje  problema u razrednom odjelu</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Cs w:val="24"/>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Cs w:val="24"/>
              </w:rPr>
            </w:pPr>
            <w:r w:rsidRPr="00307FEB">
              <w:rPr>
                <w:rFonts w:ascii="Times New Roman" w:hAnsi="Times New Roman"/>
                <w:szCs w:val="24"/>
              </w:rPr>
              <w:t>10</w:t>
            </w:r>
          </w:p>
        </w:tc>
      </w:tr>
      <w:tr w:rsidR="008F4657" w:rsidRPr="00307FEB" w:rsidTr="007F3265">
        <w:trPr>
          <w:trHeight w:val="663"/>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2.2.3</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Neposredno izvođenje odgojno-obrazovnog programa</w:t>
            </w:r>
          </w:p>
        </w:tc>
        <w:tc>
          <w:tcPr>
            <w:tcW w:w="1725"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425"/>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2.2.3.1</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Pedagoške radionice (priprema i realizacija) – realizacija školskog preventivnog programa, osposobljavanje učenika za cjeloživotno učenje</w:t>
            </w:r>
          </w:p>
        </w:tc>
        <w:tc>
          <w:tcPr>
            <w:tcW w:w="1725"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Osposobiti učenike za nenasilno rješavanje sukoba.</w:t>
            </w:r>
            <w:r w:rsidRPr="00307FEB">
              <w:rPr>
                <w:rFonts w:ascii="Times New Roman" w:hAnsi="Times New Roman"/>
                <w:sz w:val="22"/>
                <w:szCs w:val="22"/>
              </w:rPr>
              <w:br/>
              <w:t>Pripremiti učenike za samostalno učenje.</w:t>
            </w:r>
          </w:p>
        </w:tc>
        <w:tc>
          <w:tcPr>
            <w:tcW w:w="2013"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Kreirati kratke  programe zdravog stila života i navike učenja učenika. Objasniti učenicima  osnovne pojmove i zakonitosti učenja, pamćenja i zaboravljanja.</w:t>
            </w:r>
          </w:p>
        </w:tc>
        <w:tc>
          <w:tcPr>
            <w:tcW w:w="143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 xml:space="preserve">učenici, učitelji, roditelji, </w:t>
            </w:r>
          </w:p>
        </w:tc>
        <w:tc>
          <w:tcPr>
            <w:tcW w:w="2155"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 xml:space="preserve">individualni, grupni, timski, frontalni                                                                                        razgovori, rasprava, igra uloga, predavanje,                                                                                                      diskusija, </w:t>
            </w:r>
            <w:proofErr w:type="spellStart"/>
            <w:r w:rsidRPr="00307FEB">
              <w:rPr>
                <w:rFonts w:ascii="Times New Roman" w:hAnsi="Times New Roman"/>
                <w:sz w:val="22"/>
                <w:szCs w:val="22"/>
              </w:rPr>
              <w:t>parlaonica</w:t>
            </w:r>
            <w:proofErr w:type="spellEnd"/>
            <w:r w:rsidRPr="00307FEB">
              <w:rPr>
                <w:rFonts w:ascii="Times New Roman" w:hAnsi="Times New Roman"/>
                <w:sz w:val="22"/>
                <w:szCs w:val="22"/>
              </w:rPr>
              <w:t>, savjetodavni rad</w:t>
            </w:r>
          </w:p>
        </w:tc>
        <w:tc>
          <w:tcPr>
            <w:tcW w:w="1701"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15</w:t>
            </w:r>
          </w:p>
        </w:tc>
      </w:tr>
      <w:tr w:rsidR="008F4657" w:rsidRPr="00307FEB" w:rsidTr="007F3265">
        <w:trPr>
          <w:trHeight w:val="603"/>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2.2.4</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Sudjelovanje u radu stručnih tijela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Doprinos radu stručnih tijela Škole.</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Ocijeniti ili potvrditi učinkovitost procesa i rezultata odgojno-obrazovnog  rada.</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učitelji</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timski</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Prema Godišnjem planu i programu rada škole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554"/>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2.2.4.1</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Rad u RV</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398"/>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2.2.4.2</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Rad u UV</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2.2.5</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 xml:space="preserve">Rad u stručnim timovima-projekti: tim za </w:t>
            </w:r>
            <w:proofErr w:type="spellStart"/>
            <w:r w:rsidRPr="00307FEB">
              <w:rPr>
                <w:rFonts w:ascii="Times New Roman" w:hAnsi="Times New Roman"/>
                <w:sz w:val="22"/>
                <w:szCs w:val="22"/>
              </w:rPr>
              <w:t>samovrednovanje</w:t>
            </w:r>
            <w:proofErr w:type="spellEnd"/>
            <w:r w:rsidRPr="00307FEB">
              <w:rPr>
                <w:rFonts w:ascii="Times New Roman" w:hAnsi="Times New Roman"/>
                <w:sz w:val="22"/>
                <w:szCs w:val="22"/>
              </w:rPr>
              <w:t>, tim za izradu školskog kurikuluma</w:t>
            </w:r>
          </w:p>
        </w:tc>
        <w:tc>
          <w:tcPr>
            <w:tcW w:w="1725" w:type="dxa"/>
          </w:tcPr>
          <w:p w:rsidR="008F4657" w:rsidRPr="00307FEB" w:rsidRDefault="008F4657" w:rsidP="007F3265">
            <w:pPr>
              <w:rPr>
                <w:rFonts w:ascii="Times New Roman" w:hAnsi="Times New Roman"/>
              </w:rPr>
            </w:pPr>
            <w:r w:rsidRPr="00307FEB">
              <w:rPr>
                <w:rFonts w:ascii="Times New Roman" w:hAnsi="Times New Roman"/>
              </w:rPr>
              <w:t>Razvoj stručnih kompetencija.</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Diskutirati o razini kvalitete. </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Podržati razvoj i napredovanje učenika. Razviti  zdrave stilove života. Prepoznati </w:t>
            </w:r>
            <w:r w:rsidRPr="00307FEB">
              <w:rPr>
                <w:rFonts w:ascii="Times New Roman" w:hAnsi="Times New Roman"/>
                <w:sz w:val="22"/>
                <w:szCs w:val="22"/>
              </w:rPr>
              <w:lastRenderedPageBreak/>
              <w:t>važne činjenice o fizičkom i psihičkom zdravlju.</w:t>
            </w:r>
          </w:p>
        </w:tc>
        <w:tc>
          <w:tcPr>
            <w:tcW w:w="1437"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učitelji</w:t>
            </w:r>
          </w:p>
        </w:tc>
        <w:tc>
          <w:tcPr>
            <w:tcW w:w="2155"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timski</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Prema Godišnjem planu i programu rada škole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10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2.2.6</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 xml:space="preserve">Praćenje uspjeha i napredovanja učenika, suradnja u realizaciji programa rada razrednika i razrednog odjela </w:t>
            </w:r>
          </w:p>
        </w:tc>
        <w:tc>
          <w:tcPr>
            <w:tcW w:w="1725" w:type="dxa"/>
            <w:vAlign w:val="center"/>
          </w:tcPr>
          <w:p w:rsidR="008F4657" w:rsidRPr="00307FEB" w:rsidRDefault="008F4657" w:rsidP="007F3265">
            <w:pPr>
              <w:rPr>
                <w:rFonts w:ascii="Times New Roman" w:hAnsi="Times New Roman"/>
              </w:rPr>
            </w:pPr>
            <w:r w:rsidRPr="00307FEB">
              <w:rPr>
                <w:rFonts w:ascii="Times New Roman" w:hAnsi="Times New Roman"/>
              </w:rPr>
              <w:t>Preventivno djelovanje.</w:t>
            </w: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učenici, učitelji, roditelji</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individualno, razgovori, savjetodavni rad</w:t>
            </w: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2.2.7</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Sudjelovanje u radu povjerenstva za popravne, predmetne i razredne ispite</w:t>
            </w:r>
          </w:p>
        </w:tc>
        <w:tc>
          <w:tcPr>
            <w:tcW w:w="1725" w:type="dxa"/>
          </w:tcPr>
          <w:p w:rsidR="008F4657" w:rsidRPr="00307FEB" w:rsidRDefault="008F4657" w:rsidP="007F3265">
            <w:pPr>
              <w:rPr>
                <w:rFonts w:ascii="Times New Roman" w:hAnsi="Times New Roman"/>
              </w:rPr>
            </w:pPr>
            <w:r w:rsidRPr="00307FEB">
              <w:rPr>
                <w:rFonts w:ascii="Times New Roman" w:hAnsi="Times New Roman"/>
              </w:rPr>
              <w:t>Pratiti napredovanje učenika</w:t>
            </w: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8</w:t>
            </w:r>
          </w:p>
        </w:tc>
      </w:tr>
      <w:tr w:rsidR="008F4657" w:rsidRPr="00307FEB" w:rsidTr="007F3265">
        <w:trPr>
          <w:trHeight w:val="772"/>
        </w:trPr>
        <w:tc>
          <w:tcPr>
            <w:tcW w:w="829"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2.3</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 xml:space="preserve">Rad s učenicima s posebnim potrebama Uočavanje, poticanje, i praćenje </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Osigurati primjeren odgojno-obrazovni tretman. Podrška u prevladavanju odgojno-obrazovnih teškoća.</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Organizirati pomoć učenicima. Razviti pozitivne socijalne odnose u školi i razredu. Kreirati mjere za povećanje  sigurnosti učenika. Voditi sustavno savjetovanje učenika</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učenici, učitelji, roditelji </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individualno, razgovori, savjetodavni rad, pedagoško praćenje učenika </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30</w:t>
            </w:r>
          </w:p>
        </w:tc>
      </w:tr>
      <w:tr w:rsidR="008F4657" w:rsidRPr="00307FEB" w:rsidTr="007F3265">
        <w:trPr>
          <w:trHeight w:val="697"/>
        </w:trPr>
        <w:tc>
          <w:tcPr>
            <w:tcW w:w="829"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2.3.1</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Identifikacija učenika s posebnim potrebama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849"/>
        </w:trPr>
        <w:tc>
          <w:tcPr>
            <w:tcW w:w="829"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2.3.2</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Rad s učenicima koji doživljavaju neuspjeh</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706"/>
        </w:trPr>
        <w:tc>
          <w:tcPr>
            <w:tcW w:w="829"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2.3.3</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Izrada dokumentacije praćenja i izvješća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708"/>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2.4</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Savjetodavni rad i suradnja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Podizati kvalitetu nastavnog procesa. Koordinirati rad stručnih vijeća. Savjetovanje, pružanje pomoći i podrške.</w:t>
            </w:r>
          </w:p>
          <w:p w:rsidR="008F4657" w:rsidRPr="00307FEB" w:rsidRDefault="008F4657" w:rsidP="007F3265">
            <w:pPr>
              <w:tabs>
                <w:tab w:val="center" w:pos="4536"/>
                <w:tab w:val="right" w:pos="9072"/>
              </w:tabs>
              <w:jc w:val="center"/>
              <w:rPr>
                <w:rFonts w:ascii="Times New Roman" w:hAnsi="Times New Roman"/>
                <w:sz w:val="22"/>
              </w:rPr>
            </w:pP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Stvarati ozračje za zdrav rast, razvoj i napredak djeteta. Demokratizirati školski ugođaj,</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rješavati otvorena pitanja,</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poboljšati komunikaciju</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Procijeniti razvoj i napredovanje učenika. </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Preporučiti mjere za suzbijanje pojave ovisnosti.</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Identificirati važne činjenice o fizičkom i psihičkom zdravlju.</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Objasniti estetske vrednote. Razvijati ekološku svijest.</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 Primijeniti zakonska prava djeteta. Osmisliti i organizirati adekvatni oblik odgojno-obrazovnog rada.</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Razvijati samopouzdanje učenika.</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Izraditi plan savjetodavnog razgovora s roditeljima savjetodavni rad s roditeljima.</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metoda razgovora, obrada podataka i rada na tekstu, obrada  anketa, savjetovanje, individualni, grupni, timski, pedagoško praćenje učenika</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125</w:t>
            </w:r>
          </w:p>
        </w:tc>
      </w:tr>
      <w:tr w:rsidR="008F4657" w:rsidRPr="00307FEB" w:rsidTr="007F3265">
        <w:trPr>
          <w:trHeight w:val="548"/>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2.4.1</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Savjetodavni rad s učenicima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20</w:t>
            </w:r>
          </w:p>
        </w:tc>
      </w:tr>
      <w:tr w:rsidR="008F4657" w:rsidRPr="00307FEB" w:rsidTr="007F3265">
        <w:trPr>
          <w:trHeight w:val="999"/>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2.4.1.1</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 xml:space="preserve">Grupni i individualni savjetodavni rad s učenicima, pomoć učenicima u svladavanju i primjeni tehnika učenja </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559"/>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2.4.1.2</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Vijeće učenika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20</w:t>
            </w:r>
          </w:p>
        </w:tc>
      </w:tr>
      <w:tr w:rsidR="008F4657" w:rsidRPr="00307FEB" w:rsidTr="007F3265">
        <w:trPr>
          <w:trHeight w:val="425"/>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2.4.2</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Savjetodavni rad s učiteljima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20</w:t>
            </w:r>
          </w:p>
        </w:tc>
      </w:tr>
      <w:tr w:rsidR="008F4657" w:rsidRPr="00307FEB" w:rsidTr="007F3265">
        <w:trPr>
          <w:trHeight w:val="38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2.4.3</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Suradnja s ravnateljem</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837"/>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2.4.4</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Savjetodavni rad sa stručnjacima: psiholozi, socijalni pedagozi, liječnici, socijalni radnici…</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559"/>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2.4.5</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Savjetodavni rad s roditeljima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554"/>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2.4.5.1</w:t>
            </w:r>
          </w:p>
        </w:tc>
        <w:tc>
          <w:tcPr>
            <w:tcW w:w="4457" w:type="dxa"/>
            <w:vAlign w:val="center"/>
          </w:tcPr>
          <w:p w:rsidR="008F4657" w:rsidRPr="00307FEB" w:rsidRDefault="008F4657" w:rsidP="007F3265">
            <w:pPr>
              <w:rPr>
                <w:rFonts w:ascii="Times New Roman" w:hAnsi="Times New Roman"/>
                <w:i/>
                <w:sz w:val="22"/>
              </w:rPr>
            </w:pPr>
            <w:r w:rsidRPr="00307FEB">
              <w:rPr>
                <w:rFonts w:ascii="Times New Roman" w:hAnsi="Times New Roman"/>
                <w:i/>
                <w:sz w:val="22"/>
                <w:szCs w:val="22"/>
              </w:rPr>
              <w:t>Predavanja/pedagoške radionice: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420"/>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2.4511</w:t>
            </w:r>
          </w:p>
        </w:tc>
        <w:tc>
          <w:tcPr>
            <w:tcW w:w="4457" w:type="dxa"/>
            <w:vAlign w:val="center"/>
          </w:tcPr>
          <w:p w:rsidR="008F4657" w:rsidRPr="00307FEB" w:rsidRDefault="008F4657" w:rsidP="007F3265">
            <w:pPr>
              <w:rPr>
                <w:rFonts w:ascii="Times New Roman" w:hAnsi="Times New Roman"/>
                <w:i/>
                <w:sz w:val="22"/>
              </w:rPr>
            </w:pPr>
            <w:r w:rsidRPr="00307FEB">
              <w:rPr>
                <w:rFonts w:ascii="Times New Roman" w:hAnsi="Times New Roman"/>
                <w:i/>
                <w:sz w:val="22"/>
                <w:szCs w:val="22"/>
              </w:rPr>
              <w:t>Početak školovanja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w:t>
            </w:r>
          </w:p>
        </w:tc>
      </w:tr>
      <w:tr w:rsidR="008F4657" w:rsidRPr="00307FEB" w:rsidTr="007F3265">
        <w:trPr>
          <w:trHeight w:val="412"/>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2.4512</w:t>
            </w:r>
          </w:p>
        </w:tc>
        <w:tc>
          <w:tcPr>
            <w:tcW w:w="4457" w:type="dxa"/>
            <w:vAlign w:val="center"/>
          </w:tcPr>
          <w:p w:rsidR="008F4657" w:rsidRPr="00307FEB" w:rsidRDefault="008F4657" w:rsidP="007F3265">
            <w:pPr>
              <w:rPr>
                <w:rFonts w:ascii="Times New Roman" w:hAnsi="Times New Roman"/>
                <w:i/>
                <w:sz w:val="22"/>
              </w:rPr>
            </w:pPr>
            <w:r w:rsidRPr="00307FEB">
              <w:rPr>
                <w:rFonts w:ascii="Times New Roman" w:hAnsi="Times New Roman"/>
                <w:i/>
                <w:sz w:val="22"/>
                <w:szCs w:val="22"/>
              </w:rPr>
              <w:t>Prijelaz s razredne na predmetnu nastavu</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w:t>
            </w:r>
          </w:p>
        </w:tc>
      </w:tr>
      <w:tr w:rsidR="008F4657" w:rsidRPr="00307FEB" w:rsidTr="007F3265">
        <w:trPr>
          <w:trHeight w:val="417"/>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2.4513</w:t>
            </w:r>
          </w:p>
        </w:tc>
        <w:tc>
          <w:tcPr>
            <w:tcW w:w="4457" w:type="dxa"/>
            <w:vAlign w:val="center"/>
          </w:tcPr>
          <w:p w:rsidR="008F4657" w:rsidRPr="00307FEB" w:rsidRDefault="008F4657" w:rsidP="007F3265">
            <w:pPr>
              <w:rPr>
                <w:rFonts w:ascii="Times New Roman" w:hAnsi="Times New Roman"/>
                <w:i/>
                <w:sz w:val="22"/>
              </w:rPr>
            </w:pPr>
            <w:r w:rsidRPr="00307FEB">
              <w:rPr>
                <w:rFonts w:ascii="Times New Roman" w:hAnsi="Times New Roman"/>
                <w:i/>
                <w:sz w:val="22"/>
                <w:szCs w:val="22"/>
              </w:rPr>
              <w:t>Odrastanje/adolescencija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w:t>
            </w:r>
          </w:p>
        </w:tc>
      </w:tr>
      <w:tr w:rsidR="008F4657" w:rsidRPr="00307FEB" w:rsidTr="007F3265">
        <w:trPr>
          <w:trHeight w:val="423"/>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2.4514</w:t>
            </w:r>
          </w:p>
        </w:tc>
        <w:tc>
          <w:tcPr>
            <w:tcW w:w="4457" w:type="dxa"/>
            <w:vAlign w:val="center"/>
          </w:tcPr>
          <w:p w:rsidR="008F4657" w:rsidRPr="00307FEB" w:rsidRDefault="008F4657" w:rsidP="007F3265">
            <w:pPr>
              <w:rPr>
                <w:rFonts w:ascii="Times New Roman" w:hAnsi="Times New Roman"/>
                <w:i/>
                <w:sz w:val="22"/>
              </w:rPr>
            </w:pPr>
            <w:r w:rsidRPr="00307FEB">
              <w:rPr>
                <w:rFonts w:ascii="Times New Roman" w:hAnsi="Times New Roman"/>
                <w:i/>
                <w:sz w:val="22"/>
                <w:szCs w:val="22"/>
              </w:rPr>
              <w:t>Roditelji i profesionalno usmjeravanje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w:t>
            </w:r>
          </w:p>
        </w:tc>
      </w:tr>
      <w:tr w:rsidR="008F4657" w:rsidRPr="00307FEB" w:rsidTr="007F3265">
        <w:trPr>
          <w:trHeight w:val="41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2.4515</w:t>
            </w:r>
          </w:p>
        </w:tc>
        <w:tc>
          <w:tcPr>
            <w:tcW w:w="4457" w:type="dxa"/>
            <w:vAlign w:val="center"/>
          </w:tcPr>
          <w:p w:rsidR="008F4657" w:rsidRPr="00307FEB" w:rsidRDefault="008F4657" w:rsidP="007F3265">
            <w:pPr>
              <w:rPr>
                <w:rFonts w:ascii="Times New Roman" w:hAnsi="Times New Roman"/>
                <w:i/>
                <w:sz w:val="22"/>
              </w:rPr>
            </w:pPr>
            <w:r w:rsidRPr="00307FEB">
              <w:rPr>
                <w:rFonts w:ascii="Times New Roman" w:hAnsi="Times New Roman"/>
                <w:i/>
                <w:sz w:val="22"/>
                <w:szCs w:val="22"/>
              </w:rPr>
              <w:t>Vijeće roditelja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2.4.6</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Suradnja s okruženjem</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713"/>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2.5.</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Profesionalno usmjeravanje i informiranje učenika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Koordinirati aktivnosti upisa učenika  i informirati učenike.</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Izvijestiti učenike o različitim zanimanjima.</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Razvijati pozitivan odnos prema radu. Identificirati vlastite sposobnosti, interese, karakteristike ličnosti, želje, zdravstveno stanje i materijalne uvjeta života</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učitelji, roditelji, šk. liječnik, djelatnici iz službe PO</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individualni, grupni, frontalni</w:t>
            </w:r>
          </w:p>
          <w:p w:rsidR="008F4657" w:rsidRPr="00307FEB" w:rsidRDefault="008F4657" w:rsidP="007F3265">
            <w:pPr>
              <w:tabs>
                <w:tab w:val="center" w:pos="4536"/>
                <w:tab w:val="right" w:pos="9072"/>
              </w:tabs>
              <w:jc w:val="center"/>
              <w:rPr>
                <w:rFonts w:ascii="Times New Roman" w:hAnsi="Times New Roman"/>
                <w:sz w:val="22"/>
              </w:rPr>
            </w:pP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predavanje, razgovor, radionice, anketiranje, pismeni i likovni radovi, informativni materijal, posjete srednjim školama</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71</w:t>
            </w:r>
          </w:p>
        </w:tc>
      </w:tr>
      <w:tr w:rsidR="008F4657" w:rsidRPr="00307FEB" w:rsidTr="007F3265">
        <w:trPr>
          <w:trHeight w:val="583"/>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2.5.1</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Suradnja s učiteljima na poslovima PO</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794"/>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2.5.2</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Predavanja za učenike: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613"/>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2.5.2.1</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Činioci koji utječu na izbor zanimanja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590"/>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2.5.2.2</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Sustav srednjoškolskog obrazovanja u RH</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860"/>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2.5.2.3</w:t>
            </w:r>
          </w:p>
        </w:tc>
        <w:tc>
          <w:tcPr>
            <w:tcW w:w="4457" w:type="dxa"/>
            <w:vAlign w:val="center"/>
          </w:tcPr>
          <w:p w:rsidR="008F4657" w:rsidRPr="00307FEB" w:rsidRDefault="008F4657" w:rsidP="007F3265">
            <w:pPr>
              <w:rPr>
                <w:rFonts w:ascii="Times New Roman" w:hAnsi="Times New Roman"/>
                <w:i/>
                <w:iCs/>
                <w:sz w:val="22"/>
              </w:rPr>
            </w:pPr>
            <w:r w:rsidRPr="00307FEB">
              <w:rPr>
                <w:rFonts w:ascii="Times New Roman" w:hAnsi="Times New Roman"/>
                <w:i/>
                <w:iCs/>
                <w:sz w:val="22"/>
                <w:szCs w:val="22"/>
              </w:rPr>
              <w:t>Elementi i kriteriji za upis</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708"/>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2.5.3</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Predstavljanje ustanova za nastavak obrazovanja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2.5.4</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Utvrđivanje profesionalnih interesa, obrada podataka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Pružiti pomoć u donošenju odluke o </w:t>
            </w:r>
            <w:r w:rsidRPr="00307FEB">
              <w:rPr>
                <w:rFonts w:ascii="Times New Roman" w:hAnsi="Times New Roman"/>
                <w:sz w:val="22"/>
                <w:szCs w:val="22"/>
              </w:rPr>
              <w:lastRenderedPageBreak/>
              <w:t>profesionalnoj budućnosti.</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proofErr w:type="spellStart"/>
            <w:r w:rsidRPr="00307FEB">
              <w:rPr>
                <w:rFonts w:ascii="Times New Roman" w:hAnsi="Times New Roman"/>
                <w:sz w:val="22"/>
                <w:szCs w:val="22"/>
              </w:rPr>
              <w:lastRenderedPageBreak/>
              <w:t>Samoprocijeniti</w:t>
            </w:r>
            <w:proofErr w:type="spellEnd"/>
            <w:r w:rsidRPr="00307FEB">
              <w:rPr>
                <w:rFonts w:ascii="Times New Roman" w:hAnsi="Times New Roman"/>
                <w:sz w:val="22"/>
                <w:szCs w:val="22"/>
              </w:rPr>
              <w:t xml:space="preserve"> vlastite sposobnosti u svrhu izbora zanimanja.</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učitelji, roditelji, šk. liječnik, </w:t>
            </w:r>
            <w:r w:rsidRPr="00307FEB">
              <w:rPr>
                <w:rFonts w:ascii="Times New Roman" w:hAnsi="Times New Roman"/>
                <w:sz w:val="22"/>
                <w:szCs w:val="22"/>
              </w:rPr>
              <w:lastRenderedPageBreak/>
              <w:t>djelatnici iz službe PO</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individualni, grupni, frontalni</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8</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2.5.5</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Suradnja sa stručnom službom Zavoda za zapošljavanje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2.5.6</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Individualna savjetodavna pomoć</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2.5.7</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Vođenje dokumentacije o PO, informativni kutak</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2.6</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Zdravstvena i socijalna zaštita učenika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Koordinirati aktivnosti</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Podupirati i vrednovati provođenje socijalne i zdravstvene skrbi.</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učenici, učitelji, roditelji, šk. liječnik</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predavanje, radionice i izložbe, koordinacija, </w:t>
            </w:r>
            <w:proofErr w:type="spellStart"/>
            <w:r w:rsidRPr="00307FEB">
              <w:rPr>
                <w:rFonts w:ascii="Times New Roman" w:hAnsi="Times New Roman"/>
                <w:sz w:val="22"/>
                <w:szCs w:val="22"/>
              </w:rPr>
              <w:t>parlaonice</w:t>
            </w:r>
            <w:proofErr w:type="spellEnd"/>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Prema Godišnjem planu i programu rada škole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30</w:t>
            </w:r>
          </w:p>
        </w:tc>
      </w:tr>
      <w:tr w:rsidR="008F4657" w:rsidRPr="00307FEB" w:rsidTr="007F3265">
        <w:trPr>
          <w:trHeight w:val="694"/>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2.6.1</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Suradnja na realizaciji PP zdravstvene zaštite (Zdravstveni odgoj)</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690"/>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2.6.2</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 xml:space="preserve">Suradnja u organizaciji </w:t>
            </w:r>
            <w:proofErr w:type="spellStart"/>
            <w:r w:rsidRPr="00307FEB">
              <w:rPr>
                <w:rFonts w:ascii="Times New Roman" w:hAnsi="Times New Roman"/>
                <w:sz w:val="22"/>
                <w:szCs w:val="22"/>
              </w:rPr>
              <w:t>izvanučioničke</w:t>
            </w:r>
            <w:proofErr w:type="spellEnd"/>
            <w:r w:rsidRPr="00307FEB">
              <w:rPr>
                <w:rFonts w:ascii="Times New Roman" w:hAnsi="Times New Roman"/>
                <w:sz w:val="22"/>
                <w:szCs w:val="22"/>
              </w:rPr>
              <w:t xml:space="preserve"> nastave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860"/>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2.7</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Sudjelovanje u realizaciji Programa kulturne i javne djelatnosti Škole</w:t>
            </w:r>
          </w:p>
        </w:tc>
        <w:tc>
          <w:tcPr>
            <w:tcW w:w="1725"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Koordinirati aktivnosti</w:t>
            </w:r>
          </w:p>
        </w:tc>
        <w:tc>
          <w:tcPr>
            <w:tcW w:w="2013"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učitelji, voditelj KUD-a, učenici, roditelji</w:t>
            </w:r>
          </w:p>
        </w:tc>
        <w:tc>
          <w:tcPr>
            <w:tcW w:w="2155"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predavanje, radionice i izložbe, koordinacija, </w:t>
            </w:r>
            <w:proofErr w:type="spellStart"/>
            <w:r w:rsidRPr="00307FEB">
              <w:rPr>
                <w:rFonts w:ascii="Times New Roman" w:hAnsi="Times New Roman"/>
                <w:sz w:val="22"/>
                <w:szCs w:val="22"/>
              </w:rPr>
              <w:t>parlaonice</w:t>
            </w:r>
            <w:proofErr w:type="spellEnd"/>
          </w:p>
        </w:tc>
        <w:tc>
          <w:tcPr>
            <w:tcW w:w="1701"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Prema Godišnjem planu i programu rada škole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10</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3.</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VREDNOVANJE OSTVARENIH REZULTATA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Utvrditi trenutno stanje kvalitete odgojno-obrazovnog rada u školi i predložiti smjernice daljnjeg unapređenja odgojno-obrazovnog rada.</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Analizirati odgojno-obrazovne rezultate. Procijeniti odgojno-obrazovni rad u skladu s planovima i programima za tekuću školsku godinu. Provesti projekte.</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učenici, učitelji, voditelji projekta</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individualno, grupno, timski</w:t>
            </w:r>
          </w:p>
          <w:p w:rsidR="008F4657" w:rsidRPr="00307FEB" w:rsidRDefault="008F4657" w:rsidP="007F3265">
            <w:pPr>
              <w:tabs>
                <w:tab w:val="center" w:pos="4536"/>
                <w:tab w:val="right" w:pos="9072"/>
              </w:tabs>
              <w:jc w:val="center"/>
              <w:rPr>
                <w:rFonts w:ascii="Times New Roman" w:hAnsi="Times New Roman"/>
                <w:sz w:val="22"/>
              </w:rPr>
            </w:pP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rasprava, analiza, rad na pedagoškoj dokumentaciji</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30</w:t>
            </w:r>
          </w:p>
        </w:tc>
      </w:tr>
      <w:tr w:rsidR="008F4657" w:rsidRPr="00307FEB" w:rsidTr="007F3265">
        <w:trPr>
          <w:trHeight w:val="461"/>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3.1</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Vrednovanje u odnosu na utvrđene ciljeve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15</w:t>
            </w:r>
          </w:p>
        </w:tc>
      </w:tr>
      <w:tr w:rsidR="008F4657" w:rsidRPr="00307FEB" w:rsidTr="007F3265">
        <w:trPr>
          <w:trHeight w:val="708"/>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3.1.1</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Analiza odgojno-obrazovnih rezultata na kraju 1. polugodišta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703"/>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3.1.2</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Analiza odgojno-obrazovnih rezultata na kraju nastavne godine, školske godine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401"/>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3.2</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Istraživanja u funkciji osuvremenjivanja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15</w:t>
            </w:r>
          </w:p>
        </w:tc>
      </w:tr>
      <w:tr w:rsidR="008F4657" w:rsidRPr="00307FEB" w:rsidTr="007F3265">
        <w:trPr>
          <w:trHeight w:val="422"/>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3.2.1</w:t>
            </w:r>
          </w:p>
        </w:tc>
        <w:tc>
          <w:tcPr>
            <w:tcW w:w="4457" w:type="dxa"/>
            <w:vAlign w:val="center"/>
          </w:tcPr>
          <w:p w:rsidR="008F4657" w:rsidRPr="00307FEB" w:rsidRDefault="008F4657" w:rsidP="007F3265">
            <w:pPr>
              <w:rPr>
                <w:rFonts w:ascii="Times New Roman" w:hAnsi="Times New Roman"/>
                <w:sz w:val="22"/>
              </w:rPr>
            </w:pPr>
            <w:proofErr w:type="spellStart"/>
            <w:r w:rsidRPr="00307FEB">
              <w:rPr>
                <w:rFonts w:ascii="Times New Roman" w:hAnsi="Times New Roman"/>
                <w:sz w:val="22"/>
                <w:szCs w:val="22"/>
              </w:rPr>
              <w:t>Samovrednovanje</w:t>
            </w:r>
            <w:proofErr w:type="spellEnd"/>
            <w:r w:rsidRPr="00307FEB">
              <w:rPr>
                <w:rFonts w:ascii="Times New Roman" w:hAnsi="Times New Roman"/>
                <w:sz w:val="22"/>
                <w:szCs w:val="22"/>
              </w:rPr>
              <w:t xml:space="preserve"> rada stručnog suradnika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3.2.2</w:t>
            </w:r>
          </w:p>
        </w:tc>
        <w:tc>
          <w:tcPr>
            <w:tcW w:w="4457" w:type="dxa"/>
            <w:vAlign w:val="center"/>
          </w:tcPr>
          <w:p w:rsidR="008F4657" w:rsidRPr="00307FEB" w:rsidRDefault="008F4657" w:rsidP="007F3265">
            <w:pPr>
              <w:rPr>
                <w:rFonts w:ascii="Times New Roman" w:hAnsi="Times New Roman"/>
                <w:sz w:val="22"/>
              </w:rPr>
            </w:pPr>
            <w:proofErr w:type="spellStart"/>
            <w:r w:rsidRPr="00307FEB">
              <w:rPr>
                <w:rFonts w:ascii="Times New Roman" w:hAnsi="Times New Roman"/>
                <w:sz w:val="22"/>
                <w:szCs w:val="22"/>
              </w:rPr>
              <w:t>Samovrednovanje</w:t>
            </w:r>
            <w:proofErr w:type="spellEnd"/>
            <w:r w:rsidRPr="00307FEB">
              <w:rPr>
                <w:rFonts w:ascii="Times New Roman" w:hAnsi="Times New Roman"/>
                <w:sz w:val="22"/>
                <w:szCs w:val="22"/>
              </w:rPr>
              <w:t xml:space="preserve"> rada </w:t>
            </w:r>
            <w:proofErr w:type="spellStart"/>
            <w:r w:rsidRPr="00307FEB">
              <w:rPr>
                <w:rFonts w:ascii="Times New Roman" w:hAnsi="Times New Roman"/>
                <w:sz w:val="22"/>
                <w:szCs w:val="22"/>
              </w:rPr>
              <w:t>Škole,Vanjsko</w:t>
            </w:r>
            <w:proofErr w:type="spellEnd"/>
            <w:r w:rsidRPr="00307FEB">
              <w:rPr>
                <w:rFonts w:ascii="Times New Roman" w:hAnsi="Times New Roman"/>
                <w:sz w:val="22"/>
                <w:szCs w:val="22"/>
              </w:rPr>
              <w:t xml:space="preserve"> vrednovanje- NCVVO</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4.</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STRUČNO USAVRŠAVANJE ODGOJNO-OBRAZOVNIH DJELATNIKA</w:t>
            </w:r>
          </w:p>
        </w:tc>
        <w:tc>
          <w:tcPr>
            <w:tcW w:w="1725"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Promicati stručno usavršavanje učitelja</w:t>
            </w:r>
          </w:p>
        </w:tc>
        <w:tc>
          <w:tcPr>
            <w:tcW w:w="2013"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Organizirati stručno usavršavanje u ustanovi</w:t>
            </w:r>
          </w:p>
        </w:tc>
        <w:tc>
          <w:tcPr>
            <w:tcW w:w="1437"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MZOS, AZOO</w:t>
            </w:r>
          </w:p>
        </w:tc>
        <w:tc>
          <w:tcPr>
            <w:tcW w:w="2155"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individualno, grupno, timski, frontalni</w:t>
            </w:r>
          </w:p>
        </w:tc>
        <w:tc>
          <w:tcPr>
            <w:tcW w:w="1701"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4.1</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Stručno usavršavanje pedagoga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Kontinuirano stručno usavršavanje, cjeloživotno učenje.                                  Obogaćivanje i prenošenje znanja.</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Planirati godišnji plan i program str. usavršavanja. Koristiti nove spoznaje  iz pedagogije, psihologije i srodnih područja.           Primijeniti  spoznaje u radu sa svim subjektima odgojno-obrazovnog procesa.                        </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MZOS, AZOO, Zdravstvene ustanove</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individualni, grupni, timski rad, frontalni</w:t>
            </w:r>
          </w:p>
          <w:p w:rsidR="008F4657" w:rsidRPr="00307FEB" w:rsidRDefault="008F4657" w:rsidP="007F3265">
            <w:pPr>
              <w:tabs>
                <w:tab w:val="center" w:pos="4536"/>
                <w:tab w:val="right" w:pos="9072"/>
              </w:tabs>
              <w:jc w:val="center"/>
              <w:rPr>
                <w:rFonts w:ascii="Times New Roman" w:hAnsi="Times New Roman"/>
                <w:sz w:val="22"/>
              </w:rPr>
            </w:pP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predavanja, radionice, rad na tekstu, razgovor</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145</w:t>
            </w:r>
          </w:p>
        </w:tc>
      </w:tr>
      <w:tr w:rsidR="008F4657" w:rsidRPr="00307FEB" w:rsidTr="007F3265">
        <w:trPr>
          <w:trHeight w:val="825"/>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Izrada godišnjeg plana i programa stručnog usavršavanja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568"/>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Praćenje i prorada stručne literature i periodike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35</w:t>
            </w:r>
          </w:p>
        </w:tc>
      </w:tr>
      <w:tr w:rsidR="008F4657" w:rsidRPr="00307FEB" w:rsidTr="007F3265">
        <w:trPr>
          <w:trHeight w:val="690"/>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Stručno usavršavanje u školi-UV, aktivi-nazočnost</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35</w:t>
            </w:r>
          </w:p>
        </w:tc>
      </w:tr>
      <w:tr w:rsidR="008F4657" w:rsidRPr="00307FEB" w:rsidTr="007F3265">
        <w:trPr>
          <w:trHeight w:val="713"/>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ŽSV stručnih suradnika-sudjelovanje, predavanja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34</w:t>
            </w:r>
          </w:p>
        </w:tc>
      </w:tr>
      <w:tr w:rsidR="008F4657" w:rsidRPr="00307FEB" w:rsidTr="007F3265">
        <w:trPr>
          <w:trHeight w:val="14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 xml:space="preserve">Stručno-konzultativni rad sa </w:t>
            </w:r>
            <w:proofErr w:type="spellStart"/>
            <w:r w:rsidRPr="00307FEB">
              <w:rPr>
                <w:rFonts w:ascii="Times New Roman" w:hAnsi="Times New Roman"/>
                <w:sz w:val="22"/>
                <w:szCs w:val="22"/>
              </w:rPr>
              <w:t>sustručnjacima</w:t>
            </w:r>
            <w:proofErr w:type="spellEnd"/>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850"/>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Usavršavanje u organizaciji MZOS, AOO i ostalih institucija-sudjelovanje</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Podizati stručne kompetencije</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Primijeniti nove spoznaje u radu sa svim subjektima odgojno-obrazovnog procesa.                       </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MZOS, AZOO, Zdravstvene ustanove </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individualni i grupni rad, frontalni</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razgovor, rješavanje problema, metoda otvorenog iskustvenog učenja, predavanje, rasprava</w:t>
            </w:r>
          </w:p>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timski rad</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36</w:t>
            </w:r>
          </w:p>
        </w:tc>
      </w:tr>
      <w:tr w:rsidR="008F4657" w:rsidRPr="00307FEB" w:rsidTr="007F3265">
        <w:trPr>
          <w:trHeight w:val="1253"/>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Usavršavanje u organizaciji drugih institucija-sudjelovanje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845"/>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4.2</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Stručno usavršavanje učitelja</w:t>
            </w:r>
          </w:p>
        </w:tc>
        <w:tc>
          <w:tcPr>
            <w:tcW w:w="1725"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013"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437"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155"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701"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35</w:t>
            </w:r>
          </w:p>
        </w:tc>
      </w:tr>
      <w:tr w:rsidR="008F4657" w:rsidRPr="00307FEB" w:rsidTr="007F3265">
        <w:trPr>
          <w:trHeight w:val="985"/>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Individualna pomoć učiteljima u ostvarivanju planova usavršavanja</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Kontinuirano stručno usavršavanje, cjeloživotno učenje.                                  Obogaćivanje i prenošenje znanja.                             </w:t>
            </w:r>
            <w:r w:rsidRPr="00307FEB">
              <w:rPr>
                <w:rFonts w:ascii="Times New Roman" w:hAnsi="Times New Roman"/>
                <w:sz w:val="22"/>
                <w:szCs w:val="22"/>
              </w:rPr>
              <w:lastRenderedPageBreak/>
              <w:t>Podizanje stručne kompetencije</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 xml:space="preserve">Preporučiti učiteljima primjere dobre prakse i mogućnosti primjene suvremenih pristupa u odgojno-obrazovnom </w:t>
            </w:r>
            <w:r w:rsidRPr="00307FEB">
              <w:rPr>
                <w:rFonts w:ascii="Times New Roman" w:hAnsi="Times New Roman"/>
                <w:sz w:val="22"/>
                <w:szCs w:val="22"/>
              </w:rPr>
              <w:lastRenderedPageBreak/>
              <w:t>procesu. Voditi  pripravnike i učitelje početnike. Podržati i poduprijeti učitelje pripravnike.</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učitelji, učitelji pripravnici, voditelji stručnih vijeća u školi, savjetnici</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radionice, razgovor, demonstracije, panel diskusije, anketa</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1110"/>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Koordinacija skupnog usavršavanja u školi i izvan nje (školski stručni aktivi)</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939"/>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Održavanje predavanja/</w:t>
            </w:r>
            <w:proofErr w:type="spellStart"/>
            <w:r w:rsidRPr="00307FEB">
              <w:rPr>
                <w:rFonts w:ascii="Times New Roman" w:hAnsi="Times New Roman"/>
                <w:sz w:val="22"/>
                <w:szCs w:val="22"/>
              </w:rPr>
              <w:t>ped</w:t>
            </w:r>
            <w:proofErr w:type="spellEnd"/>
            <w:r w:rsidRPr="00307FEB">
              <w:rPr>
                <w:rFonts w:ascii="Times New Roman" w:hAnsi="Times New Roman"/>
                <w:sz w:val="22"/>
                <w:szCs w:val="22"/>
              </w:rPr>
              <w:t>. radionica za učitelje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707"/>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Rad s učiteljima pripravnicima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968"/>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Rad s učiteljima i str. sur. pripravnicima- sudjelovanje u radu povjerenstva za stažiranje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w:t>
            </w:r>
          </w:p>
        </w:tc>
      </w:tr>
      <w:tr w:rsidR="008F4657" w:rsidRPr="00307FEB" w:rsidTr="007F3265">
        <w:trPr>
          <w:trHeight w:val="992"/>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5</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BIBLIOTEČNO-INFORMACIJSKA I DOKUMENTACIJSKA DJELATNOST</w:t>
            </w:r>
          </w:p>
        </w:tc>
        <w:tc>
          <w:tcPr>
            <w:tcW w:w="1725"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013"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437"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155"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701"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70</w:t>
            </w:r>
          </w:p>
        </w:tc>
      </w:tr>
      <w:tr w:rsidR="008F4657" w:rsidRPr="00307FEB" w:rsidTr="007F3265">
        <w:trPr>
          <w:trHeight w:val="694"/>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5.1</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Bibliotečno-informacijska djelatnost</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sz w:val="22"/>
                <w:szCs w:val="22"/>
              </w:rPr>
              <w:t>Sudjelovanje u ostvarivanju optimalnih uvjeta za individualno stručno usavršavanje, inoviranje novih izvora znanja.</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sz w:val="20"/>
              </w:rPr>
              <w:t>Organizirati individualno i timsko proučavanje nove literature sa svrhom postizanja visokih rezultata u usvajanju znanja i vještina. Sastaviti popis  prijedloga nabave stručne literature.</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 xml:space="preserve">Učiteljsko vijeće, učitelji, </w:t>
            </w:r>
          </w:p>
          <w:p w:rsidR="008F4657" w:rsidRPr="00307FEB" w:rsidRDefault="008F4657" w:rsidP="007F3265">
            <w:pPr>
              <w:tabs>
                <w:tab w:val="center" w:pos="4536"/>
                <w:tab w:val="right" w:pos="9072"/>
              </w:tabs>
              <w:jc w:val="center"/>
              <w:rPr>
                <w:rFonts w:ascii="Times New Roman" w:hAnsi="Times New Roman"/>
                <w:sz w:val="22"/>
              </w:rPr>
            </w:pPr>
          </w:p>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sz w:val="22"/>
                <w:szCs w:val="22"/>
              </w:rPr>
              <w:t>ravnateljica</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razgovor, rad na tekstu, pisanje, analiza, proučavanje, savjetovanje</w:t>
            </w:r>
          </w:p>
          <w:p w:rsidR="008F4657" w:rsidRPr="00307FEB" w:rsidRDefault="008F4657" w:rsidP="007F3265">
            <w:pPr>
              <w:tabs>
                <w:tab w:val="center" w:pos="4536"/>
                <w:tab w:val="right" w:pos="9072"/>
              </w:tabs>
              <w:jc w:val="center"/>
              <w:rPr>
                <w:rFonts w:ascii="Times New Roman" w:hAnsi="Times New Roman"/>
                <w:sz w:val="22"/>
              </w:rPr>
            </w:pPr>
          </w:p>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sz w:val="22"/>
                <w:szCs w:val="22"/>
              </w:rPr>
              <w:t>informativni materijal</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10</w:t>
            </w:r>
          </w:p>
        </w:tc>
      </w:tr>
      <w:tr w:rsidR="008F4657" w:rsidRPr="00307FEB" w:rsidTr="007F3265">
        <w:trPr>
          <w:trHeight w:val="2529"/>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5.1.1</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 xml:space="preserve">Sudjelovanje u izradi prijedloga nabave stručne i druge literature, novih izvora znanja, nabavke </w:t>
            </w:r>
            <w:proofErr w:type="spellStart"/>
            <w:r w:rsidRPr="00307FEB">
              <w:rPr>
                <w:rFonts w:ascii="Times New Roman" w:hAnsi="Times New Roman"/>
                <w:sz w:val="22"/>
                <w:szCs w:val="22"/>
              </w:rPr>
              <w:t>lektirnih</w:t>
            </w:r>
            <w:proofErr w:type="spellEnd"/>
            <w:r w:rsidRPr="00307FEB">
              <w:rPr>
                <w:rFonts w:ascii="Times New Roman" w:hAnsi="Times New Roman"/>
                <w:sz w:val="22"/>
                <w:szCs w:val="22"/>
              </w:rPr>
              <w:t xml:space="preserve"> djela, sudjelovanje u informiranju i predstavljanju novih stručnih izdanja, poticanje učenika, učitelja i roditelja na korištenje znanstvene i stručne literature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0"/>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10</w:t>
            </w:r>
          </w:p>
        </w:tc>
      </w:tr>
      <w:tr w:rsidR="008F4657" w:rsidRPr="00307FEB" w:rsidTr="007F3265">
        <w:trPr>
          <w:trHeight w:val="703"/>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5.2</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Dokumentacijska djelatnost</w:t>
            </w:r>
          </w:p>
        </w:tc>
        <w:tc>
          <w:tcPr>
            <w:tcW w:w="172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Unaprijediti učinkovitost procesa i rezultata odgojno-obrazovnog  rada.</w:t>
            </w:r>
          </w:p>
        </w:tc>
        <w:tc>
          <w:tcPr>
            <w:tcW w:w="2013"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Prezentirati rezultate odgojno-obrazovnog rada. Pratiti i usmjeravati vođenje pedagoške dokumentacije.</w:t>
            </w:r>
          </w:p>
        </w:tc>
        <w:tc>
          <w:tcPr>
            <w:tcW w:w="1437"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Ravnateljica, međusobna suradnja sa svim čimbenicima odgojno-obrazovnog procesa</w:t>
            </w:r>
          </w:p>
        </w:tc>
        <w:tc>
          <w:tcPr>
            <w:tcW w:w="2155"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pedagoško praćenje učenika, pisanje, rad na tekstu</w:t>
            </w:r>
          </w:p>
        </w:tc>
        <w:tc>
          <w:tcPr>
            <w:tcW w:w="1701" w:type="dxa"/>
            <w:vMerge w:val="restart"/>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60</w:t>
            </w:r>
          </w:p>
        </w:tc>
      </w:tr>
      <w:tr w:rsidR="008F4657" w:rsidRPr="00307FEB" w:rsidTr="007F3265">
        <w:trPr>
          <w:trHeight w:val="686"/>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5.2.1</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Briga o školskoj dokumentaciji</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709"/>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5.2.2</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Pregled učiteljske dokumentacije</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855"/>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lastRenderedPageBreak/>
              <w:t>5.2.3</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Vođenje dokumentacije o učenicima i roditeljima</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701"/>
        </w:trPr>
        <w:tc>
          <w:tcPr>
            <w:tcW w:w="82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5.2.4</w:t>
            </w:r>
          </w:p>
        </w:tc>
        <w:tc>
          <w:tcPr>
            <w:tcW w:w="4457" w:type="dxa"/>
            <w:vAlign w:val="center"/>
          </w:tcPr>
          <w:p w:rsidR="008F4657" w:rsidRPr="00307FEB" w:rsidRDefault="008F4657" w:rsidP="007F3265">
            <w:pPr>
              <w:rPr>
                <w:rFonts w:ascii="Times New Roman" w:hAnsi="Times New Roman"/>
                <w:sz w:val="22"/>
              </w:rPr>
            </w:pPr>
            <w:r w:rsidRPr="00307FEB">
              <w:rPr>
                <w:rFonts w:ascii="Times New Roman" w:hAnsi="Times New Roman"/>
                <w:sz w:val="22"/>
                <w:szCs w:val="22"/>
              </w:rPr>
              <w:t>Vođenje dokumentacije o radu</w:t>
            </w:r>
          </w:p>
        </w:tc>
        <w:tc>
          <w:tcPr>
            <w:tcW w:w="172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013"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437"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2155"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1701" w:type="dxa"/>
            <w:vMerge/>
            <w:vAlign w:val="center"/>
          </w:tcPr>
          <w:p w:rsidR="008F4657" w:rsidRPr="00307FEB" w:rsidRDefault="008F4657" w:rsidP="007F3265">
            <w:pPr>
              <w:tabs>
                <w:tab w:val="center" w:pos="4536"/>
                <w:tab w:val="right" w:pos="9072"/>
              </w:tabs>
              <w:jc w:val="center"/>
              <w:rPr>
                <w:rFonts w:ascii="Times New Roman" w:hAnsi="Times New Roman"/>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sz w:val="22"/>
              </w:rPr>
            </w:pPr>
            <w:r w:rsidRPr="00307FEB">
              <w:rPr>
                <w:rFonts w:ascii="Times New Roman" w:hAnsi="Times New Roman"/>
                <w:sz w:val="22"/>
                <w:szCs w:val="22"/>
              </w:rPr>
              <w:t>15</w:t>
            </w:r>
          </w:p>
        </w:tc>
      </w:tr>
      <w:tr w:rsidR="008F4657" w:rsidRPr="00307FEB" w:rsidTr="007F3265">
        <w:trPr>
          <w:trHeight w:val="380"/>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6.</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OSTALI POSLOVI</w:t>
            </w:r>
          </w:p>
        </w:tc>
        <w:tc>
          <w:tcPr>
            <w:tcW w:w="1725"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013"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437"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2155"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1701" w:type="dxa"/>
            <w:vAlign w:val="center"/>
          </w:tcPr>
          <w:p w:rsidR="008F4657" w:rsidRPr="00307FEB" w:rsidRDefault="008F4657" w:rsidP="007F3265">
            <w:pPr>
              <w:tabs>
                <w:tab w:val="center" w:pos="4536"/>
                <w:tab w:val="right" w:pos="9072"/>
              </w:tabs>
              <w:jc w:val="center"/>
              <w:rPr>
                <w:rFonts w:ascii="Times New Roman" w:hAnsi="Times New Roman"/>
                <w:b/>
                <w:sz w:val="22"/>
              </w:rPr>
            </w:pP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60</w:t>
            </w:r>
          </w:p>
        </w:tc>
      </w:tr>
      <w:tr w:rsidR="008F4657" w:rsidRPr="00307FEB" w:rsidTr="007F3265">
        <w:trPr>
          <w:trHeight w:val="283"/>
        </w:trPr>
        <w:tc>
          <w:tcPr>
            <w:tcW w:w="82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6.1</w:t>
            </w:r>
          </w:p>
        </w:tc>
        <w:tc>
          <w:tcPr>
            <w:tcW w:w="4457" w:type="dxa"/>
            <w:vAlign w:val="center"/>
          </w:tcPr>
          <w:p w:rsidR="008F4657" w:rsidRPr="00307FEB" w:rsidRDefault="008F4657" w:rsidP="007F3265">
            <w:pPr>
              <w:rPr>
                <w:rFonts w:ascii="Times New Roman" w:hAnsi="Times New Roman"/>
                <w:b/>
                <w:bCs/>
                <w:sz w:val="22"/>
              </w:rPr>
            </w:pPr>
            <w:r w:rsidRPr="00307FEB">
              <w:rPr>
                <w:rFonts w:ascii="Times New Roman" w:hAnsi="Times New Roman"/>
                <w:b/>
                <w:bCs/>
                <w:sz w:val="22"/>
                <w:szCs w:val="22"/>
              </w:rPr>
              <w:t xml:space="preserve">Nepredviđeni poslovi </w:t>
            </w:r>
          </w:p>
        </w:tc>
        <w:tc>
          <w:tcPr>
            <w:tcW w:w="1725" w:type="dxa"/>
          </w:tcPr>
          <w:p w:rsidR="008F4657" w:rsidRPr="00307FEB" w:rsidRDefault="008F4657" w:rsidP="007F3265">
            <w:pPr>
              <w:rPr>
                <w:rFonts w:ascii="Times New Roman" w:hAnsi="Times New Roman"/>
              </w:rPr>
            </w:pPr>
            <w:r w:rsidRPr="00307FEB">
              <w:rPr>
                <w:rFonts w:ascii="Times New Roman" w:hAnsi="Times New Roman"/>
              </w:rPr>
              <w:t>Osigurati nesmetano provođenje odgojno-obrazovnog procesa</w:t>
            </w:r>
          </w:p>
        </w:tc>
        <w:tc>
          <w:tcPr>
            <w:tcW w:w="2013" w:type="dxa"/>
            <w:vAlign w:val="center"/>
          </w:tcPr>
          <w:p w:rsidR="008F4657" w:rsidRPr="00307FEB" w:rsidRDefault="008F4657" w:rsidP="007F3265">
            <w:pPr>
              <w:rPr>
                <w:rFonts w:ascii="Times New Roman" w:hAnsi="Times New Roman"/>
              </w:rPr>
            </w:pPr>
            <w:r w:rsidRPr="00307FEB">
              <w:rPr>
                <w:rFonts w:ascii="Times New Roman" w:hAnsi="Times New Roman"/>
              </w:rPr>
              <w:t>Rješavati nepredviđene situacije u školi.</w:t>
            </w:r>
          </w:p>
        </w:tc>
        <w:tc>
          <w:tcPr>
            <w:tcW w:w="1437" w:type="dxa"/>
            <w:vAlign w:val="center"/>
          </w:tcPr>
          <w:p w:rsidR="008F4657" w:rsidRPr="00307FEB" w:rsidRDefault="008F4657" w:rsidP="007F3265">
            <w:pPr>
              <w:rPr>
                <w:rFonts w:ascii="Times New Roman" w:hAnsi="Times New Roman"/>
              </w:rPr>
            </w:pPr>
            <w:r w:rsidRPr="00307FEB">
              <w:rPr>
                <w:rFonts w:ascii="Times New Roman" w:hAnsi="Times New Roman"/>
              </w:rPr>
              <w:t>Ravnateljica i ostali sudionici odg.-obraz. procesa</w:t>
            </w:r>
          </w:p>
        </w:tc>
        <w:tc>
          <w:tcPr>
            <w:tcW w:w="2155" w:type="dxa"/>
            <w:vAlign w:val="center"/>
          </w:tcPr>
          <w:p w:rsidR="008F4657" w:rsidRPr="00307FEB" w:rsidRDefault="008F4657" w:rsidP="007F3265">
            <w:pPr>
              <w:rPr>
                <w:rFonts w:ascii="Times New Roman" w:hAnsi="Times New Roman"/>
              </w:rPr>
            </w:pPr>
            <w:r w:rsidRPr="00307FEB">
              <w:rPr>
                <w:rFonts w:ascii="Times New Roman" w:hAnsi="Times New Roman"/>
              </w:rPr>
              <w:t>pisanje, rad na tekstu, rad na računalu (baza podataka)</w:t>
            </w:r>
          </w:p>
        </w:tc>
        <w:tc>
          <w:tcPr>
            <w:tcW w:w="1701" w:type="dxa"/>
            <w:vAlign w:val="center"/>
          </w:tcPr>
          <w:p w:rsidR="008F4657" w:rsidRPr="00307FEB" w:rsidRDefault="008F4657" w:rsidP="007F3265">
            <w:pPr>
              <w:rPr>
                <w:rFonts w:ascii="Times New Roman" w:hAnsi="Times New Roman"/>
              </w:rPr>
            </w:pPr>
            <w:r w:rsidRPr="00307FEB">
              <w:rPr>
                <w:rFonts w:ascii="Times New Roman" w:hAnsi="Times New Roman"/>
                <w:sz w:val="22"/>
                <w:szCs w:val="22"/>
              </w:rPr>
              <w:t>tijekom školske godine</w:t>
            </w:r>
          </w:p>
        </w:tc>
        <w:tc>
          <w:tcPr>
            <w:tcW w:w="959" w:type="dxa"/>
            <w:vAlign w:val="center"/>
          </w:tcPr>
          <w:p w:rsidR="008F4657" w:rsidRPr="00307FEB" w:rsidRDefault="008F4657" w:rsidP="007F3265">
            <w:pPr>
              <w:tabs>
                <w:tab w:val="center" w:pos="4536"/>
                <w:tab w:val="right" w:pos="9072"/>
              </w:tabs>
              <w:jc w:val="center"/>
              <w:rPr>
                <w:rFonts w:ascii="Times New Roman" w:hAnsi="Times New Roman"/>
                <w:b/>
                <w:sz w:val="22"/>
              </w:rPr>
            </w:pPr>
            <w:r w:rsidRPr="00307FEB">
              <w:rPr>
                <w:rFonts w:ascii="Times New Roman" w:hAnsi="Times New Roman"/>
                <w:b/>
                <w:sz w:val="22"/>
                <w:szCs w:val="22"/>
              </w:rPr>
              <w:t>60</w:t>
            </w:r>
          </w:p>
        </w:tc>
      </w:tr>
    </w:tbl>
    <w:p w:rsidR="008F4657" w:rsidRPr="00307FEB" w:rsidRDefault="008F4657" w:rsidP="008F4657">
      <w:pPr>
        <w:rPr>
          <w:rFonts w:ascii="Times New Roman" w:hAnsi="Times New Roman"/>
        </w:rPr>
      </w:pPr>
    </w:p>
    <w:p w:rsidR="008F4657" w:rsidRPr="00777534" w:rsidRDefault="008F4657" w:rsidP="008F4657">
      <w:pPr>
        <w:pStyle w:val="Naslov2"/>
        <w:rPr>
          <w:rFonts w:ascii="Times New Roman" w:hAnsi="Times New Roman"/>
        </w:rPr>
      </w:pPr>
      <w:bookmarkStart w:id="140" w:name="_Toc494911286"/>
      <w:r w:rsidRPr="00777534">
        <w:rPr>
          <w:rFonts w:ascii="Times New Roman" w:hAnsi="Times New Roman"/>
        </w:rPr>
        <w:t>8.3. Godišnji plan i program rada stručne suradnice knjižničarke</w:t>
      </w:r>
      <w:bookmarkEnd w:id="140"/>
    </w:p>
    <w:p w:rsidR="008F4657" w:rsidRPr="00307FEB" w:rsidRDefault="008F4657" w:rsidP="008F4657">
      <w:pPr>
        <w:ind w:left="12240"/>
        <w:jc w:val="right"/>
        <w:rPr>
          <w:rFonts w:ascii="Times New Roman" w:hAnsi="Times New Roman"/>
          <w:sz w:val="20"/>
        </w:rPr>
      </w:pPr>
      <w:r w:rsidRPr="00307FEB">
        <w:rPr>
          <w:rFonts w:ascii="Times New Roman" w:hAnsi="Times New Roman"/>
          <w:sz w:val="20"/>
        </w:rPr>
        <w:t xml:space="preserve">tablica 42.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gridCol w:w="1843"/>
        <w:gridCol w:w="1842"/>
        <w:gridCol w:w="958"/>
      </w:tblGrid>
      <w:tr w:rsidR="008F4657" w:rsidRPr="00307FEB" w:rsidTr="00FF22B0">
        <w:trPr>
          <w:jc w:val="center"/>
        </w:trPr>
        <w:tc>
          <w:tcPr>
            <w:tcW w:w="10598" w:type="dxa"/>
            <w:tcBorders>
              <w:top w:val="single" w:sz="4" w:space="0" w:color="auto"/>
              <w:left w:val="single" w:sz="4" w:space="0" w:color="auto"/>
              <w:bottom w:val="single" w:sz="4" w:space="0" w:color="auto"/>
              <w:right w:val="single" w:sz="4" w:space="0" w:color="auto"/>
            </w:tcBorders>
            <w:vAlign w:val="center"/>
          </w:tcPr>
          <w:p w:rsidR="008F4657" w:rsidRPr="00307FEB" w:rsidRDefault="008F4657" w:rsidP="00FF22B0">
            <w:pPr>
              <w:spacing w:line="276" w:lineRule="auto"/>
              <w:rPr>
                <w:rFonts w:ascii="Times New Roman" w:hAnsi="Times New Roman"/>
                <w:b/>
              </w:rPr>
            </w:pPr>
            <w:r w:rsidRPr="00307FEB">
              <w:rPr>
                <w:rFonts w:ascii="Times New Roman" w:hAnsi="Times New Roman"/>
                <w:b/>
              </w:rPr>
              <w:t>AKTIVNOSTI</w:t>
            </w:r>
          </w:p>
        </w:tc>
        <w:tc>
          <w:tcPr>
            <w:tcW w:w="1843" w:type="dxa"/>
            <w:tcBorders>
              <w:top w:val="single" w:sz="4" w:space="0" w:color="auto"/>
              <w:left w:val="single" w:sz="4" w:space="0" w:color="auto"/>
              <w:bottom w:val="single" w:sz="4" w:space="0" w:color="auto"/>
              <w:right w:val="single" w:sz="4" w:space="0" w:color="auto"/>
            </w:tcBorders>
            <w:vAlign w:val="center"/>
          </w:tcPr>
          <w:p w:rsidR="008F4657" w:rsidRPr="00D96388" w:rsidRDefault="008F4657" w:rsidP="00FF22B0">
            <w:pPr>
              <w:spacing w:line="276" w:lineRule="auto"/>
              <w:rPr>
                <w:rFonts w:ascii="Times New Roman" w:hAnsi="Times New Roman"/>
                <w:b/>
              </w:rPr>
            </w:pPr>
            <w:r w:rsidRPr="00D96388">
              <w:rPr>
                <w:rFonts w:ascii="Times New Roman" w:hAnsi="Times New Roman"/>
                <w:b/>
              </w:rPr>
              <w:t>NOSITELJ AKTIVNOSTI</w:t>
            </w:r>
          </w:p>
        </w:tc>
        <w:tc>
          <w:tcPr>
            <w:tcW w:w="1842" w:type="dxa"/>
            <w:tcBorders>
              <w:top w:val="single" w:sz="4" w:space="0" w:color="auto"/>
              <w:left w:val="single" w:sz="4" w:space="0" w:color="auto"/>
              <w:bottom w:val="single" w:sz="4" w:space="0" w:color="auto"/>
              <w:right w:val="single" w:sz="4" w:space="0" w:color="auto"/>
            </w:tcBorders>
            <w:vAlign w:val="center"/>
          </w:tcPr>
          <w:p w:rsidR="008F4657" w:rsidRPr="00307FEB" w:rsidRDefault="008F4657" w:rsidP="00FF22B0">
            <w:pPr>
              <w:spacing w:line="276" w:lineRule="auto"/>
              <w:rPr>
                <w:rFonts w:ascii="Times New Roman" w:hAnsi="Times New Roman"/>
                <w:b/>
                <w:szCs w:val="22"/>
              </w:rPr>
            </w:pPr>
            <w:r w:rsidRPr="00307FEB">
              <w:rPr>
                <w:rFonts w:ascii="Times New Roman" w:hAnsi="Times New Roman"/>
                <w:b/>
                <w:sz w:val="22"/>
                <w:szCs w:val="22"/>
              </w:rPr>
              <w:t>VRIJEME REALIZACIJE</w:t>
            </w:r>
          </w:p>
        </w:tc>
        <w:tc>
          <w:tcPr>
            <w:tcW w:w="958" w:type="dxa"/>
            <w:tcBorders>
              <w:top w:val="single" w:sz="4" w:space="0" w:color="auto"/>
              <w:left w:val="single" w:sz="4" w:space="0" w:color="auto"/>
              <w:bottom w:val="single" w:sz="4" w:space="0" w:color="auto"/>
              <w:right w:val="single" w:sz="4" w:space="0" w:color="auto"/>
            </w:tcBorders>
            <w:vAlign w:val="center"/>
          </w:tcPr>
          <w:p w:rsidR="008F4657" w:rsidRPr="00307FEB" w:rsidRDefault="008F4657" w:rsidP="00FF22B0">
            <w:pPr>
              <w:spacing w:line="276" w:lineRule="auto"/>
              <w:rPr>
                <w:rFonts w:ascii="Times New Roman" w:hAnsi="Times New Roman"/>
                <w:b/>
                <w:szCs w:val="24"/>
              </w:rPr>
            </w:pPr>
            <w:r w:rsidRPr="00307FEB">
              <w:rPr>
                <w:rFonts w:ascii="Times New Roman" w:hAnsi="Times New Roman"/>
                <w:b/>
                <w:szCs w:val="24"/>
              </w:rPr>
              <w:t>BROJ SATI</w:t>
            </w:r>
          </w:p>
        </w:tc>
      </w:tr>
      <w:tr w:rsidR="008F4657" w:rsidRPr="00307FEB" w:rsidTr="00FF22B0">
        <w:trPr>
          <w:jc w:val="center"/>
        </w:trPr>
        <w:tc>
          <w:tcPr>
            <w:tcW w:w="10598" w:type="dxa"/>
            <w:tcBorders>
              <w:top w:val="single" w:sz="4" w:space="0" w:color="auto"/>
              <w:left w:val="single" w:sz="4" w:space="0" w:color="auto"/>
              <w:bottom w:val="single" w:sz="4" w:space="0" w:color="auto"/>
              <w:right w:val="single" w:sz="4" w:space="0" w:color="auto"/>
            </w:tcBorders>
          </w:tcPr>
          <w:p w:rsidR="008F4657" w:rsidRPr="00D96388" w:rsidRDefault="008F4657" w:rsidP="00FF22B0">
            <w:pPr>
              <w:spacing w:line="276" w:lineRule="auto"/>
              <w:rPr>
                <w:rFonts w:ascii="Times New Roman" w:hAnsi="Times New Roman"/>
                <w:b/>
                <w:u w:val="single"/>
              </w:rPr>
            </w:pPr>
            <w:r w:rsidRPr="00307FEB">
              <w:rPr>
                <w:rFonts w:ascii="Times New Roman" w:hAnsi="Times New Roman"/>
                <w:b/>
              </w:rPr>
              <w:t xml:space="preserve">1. </w:t>
            </w:r>
            <w:r w:rsidRPr="00D96388">
              <w:rPr>
                <w:rFonts w:ascii="Times New Roman" w:hAnsi="Times New Roman"/>
                <w:b/>
                <w:u w:val="single"/>
              </w:rPr>
              <w:t>ODGOJNO-OBRAZOVNI RAD S UČENICIMA:</w:t>
            </w:r>
          </w:p>
          <w:p w:rsidR="008F4657" w:rsidRPr="00A17999" w:rsidRDefault="008F4657" w:rsidP="00FF22B0">
            <w:pPr>
              <w:spacing w:line="276" w:lineRule="auto"/>
              <w:rPr>
                <w:rFonts w:ascii="Times New Roman" w:hAnsi="Times New Roman"/>
              </w:rPr>
            </w:pPr>
          </w:p>
          <w:p w:rsidR="008F4657" w:rsidRPr="008F4657" w:rsidRDefault="008F4657" w:rsidP="00FF22B0">
            <w:pPr>
              <w:spacing w:line="276" w:lineRule="auto"/>
              <w:rPr>
                <w:rFonts w:ascii="Times New Roman" w:hAnsi="Times New Roman"/>
              </w:rPr>
            </w:pPr>
            <w:r w:rsidRPr="00CE3BAD">
              <w:rPr>
                <w:rFonts w:ascii="Times New Roman" w:hAnsi="Times New Roman"/>
              </w:rPr>
              <w:t>Školsk</w:t>
            </w:r>
            <w:r w:rsidRPr="008F4657">
              <w:rPr>
                <w:rFonts w:ascii="Times New Roman" w:hAnsi="Times New Roman"/>
              </w:rPr>
              <w:t>a knjižnica je knjižnično – informacijski prostor  škole koji učenicima omogućuje  pristup izvorima informacija, kroz knjižnični fond, kao i korištenje digitalnih i mrežnih izvora i bolju komunikaciju u usvajanju suvremenih metoda učenja i istraživačkog rada.</w:t>
            </w:r>
          </w:p>
          <w:p w:rsidR="008F4657" w:rsidRPr="00FF22B0" w:rsidRDefault="008F4657" w:rsidP="00FF22B0">
            <w:pPr>
              <w:spacing w:line="276" w:lineRule="auto"/>
              <w:rPr>
                <w:rFonts w:ascii="Times New Roman" w:hAnsi="Times New Roman"/>
              </w:rPr>
            </w:pPr>
            <w:proofErr w:type="spellStart"/>
            <w:r w:rsidRPr="00FF22B0">
              <w:rPr>
                <w:rFonts w:ascii="Times New Roman" w:hAnsi="Times New Roman"/>
                <w:lang w:val="it-IT"/>
              </w:rPr>
              <w:t>Knji</w:t>
            </w:r>
            <w:proofErr w:type="spellEnd"/>
            <w:r w:rsidRPr="00FF22B0">
              <w:rPr>
                <w:rFonts w:ascii="Times New Roman" w:hAnsi="Times New Roman"/>
              </w:rPr>
              <w:t>ž</w:t>
            </w:r>
            <w:proofErr w:type="spellStart"/>
            <w:r w:rsidRPr="00FF22B0">
              <w:rPr>
                <w:rFonts w:ascii="Times New Roman" w:hAnsi="Times New Roman"/>
                <w:lang w:val="it-IT"/>
              </w:rPr>
              <w:t>nica</w:t>
            </w:r>
            <w:proofErr w:type="spellEnd"/>
            <w:r w:rsidRPr="00FF22B0">
              <w:rPr>
                <w:rFonts w:ascii="Times New Roman" w:hAnsi="Times New Roman"/>
              </w:rPr>
              <w:t xml:space="preserve"> </w:t>
            </w:r>
            <w:proofErr w:type="spellStart"/>
            <w:r w:rsidRPr="00FF22B0">
              <w:rPr>
                <w:rFonts w:ascii="Times New Roman" w:hAnsi="Times New Roman"/>
                <w:lang w:val="it-IT"/>
              </w:rPr>
              <w:t>provodi</w:t>
            </w:r>
            <w:proofErr w:type="spellEnd"/>
            <w:r w:rsidRPr="00FF22B0">
              <w:rPr>
                <w:rFonts w:ascii="Times New Roman" w:hAnsi="Times New Roman"/>
              </w:rPr>
              <w:t xml:space="preserve"> </w:t>
            </w:r>
            <w:proofErr w:type="spellStart"/>
            <w:r w:rsidRPr="00FF22B0">
              <w:rPr>
                <w:rFonts w:ascii="Times New Roman" w:hAnsi="Times New Roman"/>
                <w:lang w:val="it-IT"/>
              </w:rPr>
              <w:t>organizirano</w:t>
            </w:r>
            <w:proofErr w:type="spellEnd"/>
            <w:r w:rsidRPr="00FF22B0">
              <w:rPr>
                <w:rFonts w:ascii="Times New Roman" w:hAnsi="Times New Roman"/>
              </w:rPr>
              <w:t xml:space="preserve"> </w:t>
            </w:r>
            <w:r w:rsidRPr="00FF22B0">
              <w:rPr>
                <w:rFonts w:ascii="Times New Roman" w:hAnsi="Times New Roman"/>
                <w:lang w:val="it-IT"/>
              </w:rPr>
              <w:t>i</w:t>
            </w:r>
            <w:r w:rsidRPr="00FF22B0">
              <w:rPr>
                <w:rFonts w:ascii="Times New Roman" w:hAnsi="Times New Roman"/>
              </w:rPr>
              <w:t xml:space="preserve"> </w:t>
            </w:r>
            <w:proofErr w:type="spellStart"/>
            <w:r w:rsidRPr="00FF22B0">
              <w:rPr>
                <w:rFonts w:ascii="Times New Roman" w:hAnsi="Times New Roman"/>
                <w:lang w:val="it-IT"/>
              </w:rPr>
              <w:t>sistematsko</w:t>
            </w:r>
            <w:proofErr w:type="spellEnd"/>
            <w:r w:rsidRPr="00FF22B0">
              <w:rPr>
                <w:rFonts w:ascii="Times New Roman" w:hAnsi="Times New Roman"/>
              </w:rPr>
              <w:t xml:space="preserve"> </w:t>
            </w:r>
            <w:r w:rsidRPr="00FF22B0">
              <w:rPr>
                <w:rFonts w:ascii="Times New Roman" w:hAnsi="Times New Roman"/>
                <w:lang w:val="it-IT"/>
              </w:rPr>
              <w:t>UPOZNAVANJE</w:t>
            </w:r>
            <w:r w:rsidRPr="00FF22B0">
              <w:rPr>
                <w:rFonts w:ascii="Times New Roman" w:hAnsi="Times New Roman"/>
              </w:rPr>
              <w:t xml:space="preserve"> </w:t>
            </w:r>
            <w:r w:rsidRPr="00FF22B0">
              <w:rPr>
                <w:rFonts w:ascii="Times New Roman" w:hAnsi="Times New Roman"/>
                <w:lang w:val="it-IT"/>
              </w:rPr>
              <w:t>u</w:t>
            </w:r>
            <w:r w:rsidRPr="00FF22B0">
              <w:rPr>
                <w:rFonts w:ascii="Times New Roman" w:hAnsi="Times New Roman"/>
              </w:rPr>
              <w:t>č</w:t>
            </w:r>
            <w:proofErr w:type="spellStart"/>
            <w:r w:rsidRPr="00FF22B0">
              <w:rPr>
                <w:rFonts w:ascii="Times New Roman" w:hAnsi="Times New Roman"/>
                <w:lang w:val="it-IT"/>
              </w:rPr>
              <w:t>enika</w:t>
            </w:r>
            <w:proofErr w:type="spellEnd"/>
            <w:r w:rsidRPr="00FF22B0">
              <w:rPr>
                <w:rFonts w:ascii="Times New Roman" w:hAnsi="Times New Roman"/>
              </w:rPr>
              <w:t xml:space="preserve"> </w:t>
            </w:r>
            <w:r w:rsidRPr="00FF22B0">
              <w:rPr>
                <w:rFonts w:ascii="Times New Roman" w:hAnsi="Times New Roman"/>
                <w:lang w:val="it-IT"/>
              </w:rPr>
              <w:t>s</w:t>
            </w:r>
            <w:r w:rsidRPr="00FF22B0">
              <w:rPr>
                <w:rFonts w:ascii="Times New Roman" w:hAnsi="Times New Roman"/>
              </w:rPr>
              <w:t xml:space="preserve"> </w:t>
            </w:r>
            <w:proofErr w:type="spellStart"/>
            <w:r w:rsidRPr="00FF22B0">
              <w:rPr>
                <w:rFonts w:ascii="Times New Roman" w:hAnsi="Times New Roman"/>
                <w:lang w:val="it-IT"/>
              </w:rPr>
              <w:t>knji</w:t>
            </w:r>
            <w:proofErr w:type="spellEnd"/>
            <w:r w:rsidRPr="00FF22B0">
              <w:rPr>
                <w:rFonts w:ascii="Times New Roman" w:hAnsi="Times New Roman"/>
              </w:rPr>
              <w:t>ž</w:t>
            </w:r>
            <w:r w:rsidRPr="00FF22B0">
              <w:rPr>
                <w:rFonts w:ascii="Times New Roman" w:hAnsi="Times New Roman"/>
                <w:lang w:val="it-IT"/>
              </w:rPr>
              <w:t>ni</w:t>
            </w:r>
            <w:r w:rsidRPr="00FF22B0">
              <w:rPr>
                <w:rFonts w:ascii="Times New Roman" w:hAnsi="Times New Roman"/>
              </w:rPr>
              <w:t>č</w:t>
            </w:r>
            <w:proofErr w:type="spellStart"/>
            <w:r w:rsidRPr="00FF22B0">
              <w:rPr>
                <w:rFonts w:ascii="Times New Roman" w:hAnsi="Times New Roman"/>
                <w:lang w:val="it-IT"/>
              </w:rPr>
              <w:t>nom</w:t>
            </w:r>
            <w:proofErr w:type="spellEnd"/>
            <w:r w:rsidRPr="00FF22B0">
              <w:rPr>
                <w:rFonts w:ascii="Times New Roman" w:hAnsi="Times New Roman"/>
              </w:rPr>
              <w:t xml:space="preserve"> </w:t>
            </w:r>
            <w:proofErr w:type="spellStart"/>
            <w:r w:rsidRPr="00FF22B0">
              <w:rPr>
                <w:rFonts w:ascii="Times New Roman" w:hAnsi="Times New Roman"/>
                <w:lang w:val="it-IT"/>
              </w:rPr>
              <w:t>gra</w:t>
            </w:r>
            <w:proofErr w:type="spellEnd"/>
            <w:r w:rsidRPr="00FF22B0">
              <w:rPr>
                <w:rFonts w:ascii="Times New Roman" w:hAnsi="Times New Roman"/>
              </w:rPr>
              <w:t>đ</w:t>
            </w:r>
            <w:proofErr w:type="spellStart"/>
            <w:r w:rsidRPr="00FF22B0">
              <w:rPr>
                <w:rFonts w:ascii="Times New Roman" w:hAnsi="Times New Roman"/>
                <w:lang w:val="it-IT"/>
              </w:rPr>
              <w:t>om</w:t>
            </w:r>
            <w:proofErr w:type="spellEnd"/>
            <w:r w:rsidRPr="00FF22B0">
              <w:rPr>
                <w:rFonts w:ascii="Times New Roman" w:hAnsi="Times New Roman"/>
              </w:rPr>
              <w:t xml:space="preserve">  </w:t>
            </w:r>
            <w:r w:rsidRPr="00FF22B0">
              <w:rPr>
                <w:rFonts w:ascii="Times New Roman" w:hAnsi="Times New Roman"/>
                <w:lang w:val="it-IT"/>
              </w:rPr>
              <w:t>i</w:t>
            </w:r>
            <w:r w:rsidRPr="00FF22B0">
              <w:rPr>
                <w:rFonts w:ascii="Times New Roman" w:hAnsi="Times New Roman"/>
              </w:rPr>
              <w:t xml:space="preserve"> </w:t>
            </w:r>
            <w:proofErr w:type="spellStart"/>
            <w:r w:rsidRPr="00FF22B0">
              <w:rPr>
                <w:rFonts w:ascii="Times New Roman" w:hAnsi="Times New Roman"/>
                <w:lang w:val="it-IT"/>
              </w:rPr>
              <w:t>razvija</w:t>
            </w:r>
            <w:proofErr w:type="spellEnd"/>
            <w:r w:rsidRPr="00FF22B0">
              <w:rPr>
                <w:rFonts w:ascii="Times New Roman" w:hAnsi="Times New Roman"/>
              </w:rPr>
              <w:t xml:space="preserve"> </w:t>
            </w:r>
            <w:r w:rsidRPr="00FF22B0">
              <w:rPr>
                <w:rFonts w:ascii="Times New Roman" w:hAnsi="Times New Roman"/>
                <w:lang w:val="it-IT"/>
              </w:rPr>
              <w:t>NAVIKE</w:t>
            </w:r>
            <w:r w:rsidRPr="00FF22B0">
              <w:rPr>
                <w:rFonts w:ascii="Times New Roman" w:hAnsi="Times New Roman"/>
              </w:rPr>
              <w:t xml:space="preserve"> </w:t>
            </w:r>
            <w:r w:rsidRPr="00FF22B0">
              <w:rPr>
                <w:rFonts w:ascii="Times New Roman" w:hAnsi="Times New Roman"/>
                <w:lang w:val="it-IT"/>
              </w:rPr>
              <w:t>kori</w:t>
            </w:r>
            <w:r w:rsidRPr="00FF22B0">
              <w:rPr>
                <w:rFonts w:ascii="Times New Roman" w:hAnsi="Times New Roman"/>
              </w:rPr>
              <w:t>š</w:t>
            </w:r>
            <w:proofErr w:type="spellStart"/>
            <w:r w:rsidRPr="00FF22B0">
              <w:rPr>
                <w:rFonts w:ascii="Times New Roman" w:hAnsi="Times New Roman"/>
                <w:lang w:val="it-IT"/>
              </w:rPr>
              <w:t>tenja</w:t>
            </w:r>
            <w:proofErr w:type="spellEnd"/>
            <w:r w:rsidRPr="00FF22B0">
              <w:rPr>
                <w:rFonts w:ascii="Times New Roman" w:hAnsi="Times New Roman"/>
              </w:rPr>
              <w:t xml:space="preserve"> š</w:t>
            </w:r>
            <w:proofErr w:type="spellStart"/>
            <w:r w:rsidRPr="00FF22B0">
              <w:rPr>
                <w:rFonts w:ascii="Times New Roman" w:hAnsi="Times New Roman"/>
                <w:lang w:val="it-IT"/>
              </w:rPr>
              <w:t>kolske</w:t>
            </w:r>
            <w:proofErr w:type="spellEnd"/>
            <w:r w:rsidRPr="00FF22B0">
              <w:rPr>
                <w:rFonts w:ascii="Times New Roman" w:hAnsi="Times New Roman"/>
              </w:rPr>
              <w:t xml:space="preserve"> </w:t>
            </w:r>
            <w:proofErr w:type="spellStart"/>
            <w:r w:rsidRPr="00FF22B0">
              <w:rPr>
                <w:rFonts w:ascii="Times New Roman" w:hAnsi="Times New Roman"/>
                <w:lang w:val="it-IT"/>
              </w:rPr>
              <w:t>knji</w:t>
            </w:r>
            <w:proofErr w:type="spellEnd"/>
            <w:r w:rsidRPr="00FF22B0">
              <w:rPr>
                <w:rFonts w:ascii="Times New Roman" w:hAnsi="Times New Roman"/>
              </w:rPr>
              <w:t>ž</w:t>
            </w:r>
            <w:proofErr w:type="spellStart"/>
            <w:r w:rsidRPr="00FF22B0">
              <w:rPr>
                <w:rFonts w:ascii="Times New Roman" w:hAnsi="Times New Roman"/>
                <w:lang w:val="it-IT"/>
              </w:rPr>
              <w:t>nice</w:t>
            </w:r>
            <w:proofErr w:type="spellEnd"/>
            <w:r w:rsidRPr="00FF22B0">
              <w:rPr>
                <w:rFonts w:ascii="Times New Roman" w:hAnsi="Times New Roman"/>
              </w:rPr>
              <w:t xml:space="preserve"> </w:t>
            </w:r>
            <w:r w:rsidRPr="00FF22B0">
              <w:rPr>
                <w:rFonts w:ascii="Times New Roman" w:hAnsi="Times New Roman"/>
                <w:lang w:val="it-IT"/>
              </w:rPr>
              <w:t>te</w:t>
            </w:r>
            <w:r w:rsidRPr="00FF22B0">
              <w:rPr>
                <w:rFonts w:ascii="Times New Roman" w:hAnsi="Times New Roman"/>
              </w:rPr>
              <w:t xml:space="preserve"> </w:t>
            </w:r>
            <w:proofErr w:type="spellStart"/>
            <w:r w:rsidRPr="00FF22B0">
              <w:rPr>
                <w:rFonts w:ascii="Times New Roman" w:hAnsi="Times New Roman"/>
                <w:lang w:val="it-IT"/>
              </w:rPr>
              <w:t>sustavno</w:t>
            </w:r>
            <w:proofErr w:type="spellEnd"/>
            <w:r w:rsidRPr="00FF22B0">
              <w:rPr>
                <w:rFonts w:ascii="Times New Roman" w:hAnsi="Times New Roman"/>
              </w:rPr>
              <w:t xml:space="preserve"> </w:t>
            </w:r>
            <w:proofErr w:type="spellStart"/>
            <w:r w:rsidRPr="00FF22B0">
              <w:rPr>
                <w:rFonts w:ascii="Times New Roman" w:hAnsi="Times New Roman"/>
                <w:lang w:val="it-IT"/>
              </w:rPr>
              <w:t>upu</w:t>
            </w:r>
            <w:proofErr w:type="spellEnd"/>
            <w:r w:rsidRPr="00FF22B0">
              <w:rPr>
                <w:rFonts w:ascii="Times New Roman" w:hAnsi="Times New Roman"/>
              </w:rPr>
              <w:t>ć</w:t>
            </w:r>
            <w:proofErr w:type="spellStart"/>
            <w:r w:rsidRPr="00FF22B0">
              <w:rPr>
                <w:rFonts w:ascii="Times New Roman" w:hAnsi="Times New Roman"/>
                <w:lang w:val="it-IT"/>
              </w:rPr>
              <w:t>uje</w:t>
            </w:r>
            <w:proofErr w:type="spellEnd"/>
            <w:r w:rsidRPr="00FF22B0">
              <w:rPr>
                <w:rFonts w:ascii="Times New Roman" w:hAnsi="Times New Roman"/>
              </w:rPr>
              <w:t xml:space="preserve"> </w:t>
            </w:r>
            <w:r w:rsidRPr="00FF22B0">
              <w:rPr>
                <w:rFonts w:ascii="Times New Roman" w:hAnsi="Times New Roman"/>
                <w:lang w:val="it-IT"/>
              </w:rPr>
              <w:t>u</w:t>
            </w:r>
            <w:r w:rsidRPr="00FF22B0">
              <w:rPr>
                <w:rFonts w:ascii="Times New Roman" w:hAnsi="Times New Roman"/>
              </w:rPr>
              <w:t>č</w:t>
            </w:r>
            <w:proofErr w:type="spellStart"/>
            <w:r w:rsidRPr="00FF22B0">
              <w:rPr>
                <w:rFonts w:ascii="Times New Roman" w:hAnsi="Times New Roman"/>
                <w:lang w:val="it-IT"/>
              </w:rPr>
              <w:t>enike</w:t>
            </w:r>
            <w:proofErr w:type="spellEnd"/>
            <w:r w:rsidRPr="00FF22B0">
              <w:rPr>
                <w:rFonts w:ascii="Times New Roman" w:hAnsi="Times New Roman"/>
              </w:rPr>
              <w:t xml:space="preserve"> </w:t>
            </w:r>
            <w:r w:rsidRPr="00FF22B0">
              <w:rPr>
                <w:rFonts w:ascii="Times New Roman" w:hAnsi="Times New Roman"/>
                <w:lang w:val="it-IT"/>
              </w:rPr>
              <w:t>u</w:t>
            </w:r>
            <w:r w:rsidRPr="00FF22B0">
              <w:rPr>
                <w:rFonts w:ascii="Times New Roman" w:hAnsi="Times New Roman"/>
              </w:rPr>
              <w:t xml:space="preserve"> </w:t>
            </w:r>
            <w:proofErr w:type="spellStart"/>
            <w:r w:rsidRPr="00FF22B0">
              <w:rPr>
                <w:rFonts w:ascii="Times New Roman" w:hAnsi="Times New Roman"/>
                <w:lang w:val="it-IT"/>
              </w:rPr>
              <w:t>slu</w:t>
            </w:r>
            <w:proofErr w:type="spellEnd"/>
            <w:r w:rsidRPr="00FF22B0">
              <w:rPr>
                <w:rFonts w:ascii="Times New Roman" w:hAnsi="Times New Roman"/>
              </w:rPr>
              <w:t>ž</w:t>
            </w:r>
            <w:proofErr w:type="spellStart"/>
            <w:r w:rsidRPr="00FF22B0">
              <w:rPr>
                <w:rFonts w:ascii="Times New Roman" w:hAnsi="Times New Roman"/>
                <w:lang w:val="it-IT"/>
              </w:rPr>
              <w:t>enje</w:t>
            </w:r>
            <w:proofErr w:type="spellEnd"/>
            <w:r w:rsidRPr="00FF22B0">
              <w:rPr>
                <w:rFonts w:ascii="Times New Roman" w:hAnsi="Times New Roman"/>
              </w:rPr>
              <w:t xml:space="preserve"> </w:t>
            </w:r>
            <w:proofErr w:type="spellStart"/>
            <w:r w:rsidRPr="00FF22B0">
              <w:rPr>
                <w:rFonts w:ascii="Times New Roman" w:hAnsi="Times New Roman"/>
                <w:lang w:val="it-IT"/>
              </w:rPr>
              <w:t>svim</w:t>
            </w:r>
            <w:proofErr w:type="spellEnd"/>
            <w:r w:rsidRPr="00FF22B0">
              <w:rPr>
                <w:rFonts w:ascii="Times New Roman" w:hAnsi="Times New Roman"/>
              </w:rPr>
              <w:t xml:space="preserve"> </w:t>
            </w:r>
            <w:proofErr w:type="spellStart"/>
            <w:r w:rsidRPr="00FF22B0">
              <w:rPr>
                <w:rFonts w:ascii="Times New Roman" w:hAnsi="Times New Roman"/>
                <w:lang w:val="it-IT"/>
              </w:rPr>
              <w:t>izvorima</w:t>
            </w:r>
            <w:proofErr w:type="spellEnd"/>
            <w:r w:rsidRPr="00FF22B0">
              <w:rPr>
                <w:rFonts w:ascii="Times New Roman" w:hAnsi="Times New Roman"/>
              </w:rPr>
              <w:t xml:space="preserve"> </w:t>
            </w:r>
            <w:proofErr w:type="spellStart"/>
            <w:r w:rsidRPr="00FF22B0">
              <w:rPr>
                <w:rFonts w:ascii="Times New Roman" w:hAnsi="Times New Roman"/>
                <w:lang w:val="it-IT"/>
              </w:rPr>
              <w:t>znanja</w:t>
            </w:r>
            <w:proofErr w:type="spellEnd"/>
            <w:r w:rsidRPr="00FF22B0">
              <w:rPr>
                <w:rFonts w:ascii="Times New Roman" w:hAnsi="Times New Roman"/>
              </w:rPr>
              <w:t xml:space="preserve">. </w:t>
            </w:r>
            <w:proofErr w:type="spellStart"/>
            <w:r w:rsidRPr="00FF22B0">
              <w:rPr>
                <w:rFonts w:ascii="Times New Roman" w:hAnsi="Times New Roman"/>
                <w:lang w:val="it-IT"/>
              </w:rPr>
              <w:t>Upoznavanje</w:t>
            </w:r>
            <w:proofErr w:type="spellEnd"/>
            <w:r w:rsidRPr="00FF22B0">
              <w:rPr>
                <w:rFonts w:ascii="Times New Roman" w:hAnsi="Times New Roman"/>
              </w:rPr>
              <w:t xml:space="preserve"> </w:t>
            </w:r>
            <w:proofErr w:type="spellStart"/>
            <w:r w:rsidRPr="00FF22B0">
              <w:rPr>
                <w:rFonts w:ascii="Times New Roman" w:hAnsi="Times New Roman"/>
                <w:lang w:val="it-IT"/>
              </w:rPr>
              <w:t>knji</w:t>
            </w:r>
            <w:proofErr w:type="spellEnd"/>
            <w:r w:rsidRPr="00FF22B0">
              <w:rPr>
                <w:rFonts w:ascii="Times New Roman" w:hAnsi="Times New Roman"/>
              </w:rPr>
              <w:t>ž</w:t>
            </w:r>
            <w:r w:rsidRPr="00FF22B0">
              <w:rPr>
                <w:rFonts w:ascii="Times New Roman" w:hAnsi="Times New Roman"/>
                <w:lang w:val="it-IT"/>
              </w:rPr>
              <w:t>ni</w:t>
            </w:r>
            <w:r w:rsidRPr="00FF22B0">
              <w:rPr>
                <w:rFonts w:ascii="Times New Roman" w:hAnsi="Times New Roman"/>
              </w:rPr>
              <w:t>č</w:t>
            </w:r>
            <w:r w:rsidRPr="00FF22B0">
              <w:rPr>
                <w:rFonts w:ascii="Times New Roman" w:hAnsi="Times New Roman"/>
                <w:lang w:val="it-IT"/>
              </w:rPr>
              <w:t>ne</w:t>
            </w:r>
            <w:r w:rsidRPr="00FF22B0">
              <w:rPr>
                <w:rFonts w:ascii="Times New Roman" w:hAnsi="Times New Roman"/>
              </w:rPr>
              <w:t xml:space="preserve"> </w:t>
            </w:r>
            <w:proofErr w:type="spellStart"/>
            <w:r w:rsidRPr="00FF22B0">
              <w:rPr>
                <w:rFonts w:ascii="Times New Roman" w:hAnsi="Times New Roman"/>
                <w:lang w:val="it-IT"/>
              </w:rPr>
              <w:t>gra</w:t>
            </w:r>
            <w:proofErr w:type="spellEnd"/>
            <w:r w:rsidRPr="00FF22B0">
              <w:rPr>
                <w:rFonts w:ascii="Times New Roman" w:hAnsi="Times New Roman"/>
              </w:rPr>
              <w:t>đ</w:t>
            </w:r>
            <w:r w:rsidRPr="00FF22B0">
              <w:rPr>
                <w:rFonts w:ascii="Times New Roman" w:hAnsi="Times New Roman"/>
                <w:lang w:val="it-IT"/>
              </w:rPr>
              <w:t>e</w:t>
            </w:r>
            <w:r w:rsidRPr="00FF22B0">
              <w:rPr>
                <w:rFonts w:ascii="Times New Roman" w:hAnsi="Times New Roman"/>
              </w:rPr>
              <w:t>, č</w:t>
            </w:r>
            <w:proofErr w:type="spellStart"/>
            <w:r w:rsidRPr="00FF22B0">
              <w:rPr>
                <w:rFonts w:ascii="Times New Roman" w:hAnsi="Times New Roman"/>
                <w:lang w:val="it-IT"/>
              </w:rPr>
              <w:t>asopisa</w:t>
            </w:r>
            <w:proofErr w:type="spellEnd"/>
            <w:r w:rsidRPr="00FF22B0">
              <w:rPr>
                <w:rFonts w:ascii="Times New Roman" w:hAnsi="Times New Roman"/>
              </w:rPr>
              <w:t xml:space="preserve">,  </w:t>
            </w:r>
            <w:proofErr w:type="spellStart"/>
            <w:r w:rsidRPr="00FF22B0">
              <w:rPr>
                <w:rFonts w:ascii="Times New Roman" w:hAnsi="Times New Roman"/>
                <w:lang w:val="it-IT"/>
              </w:rPr>
              <w:t>referentne</w:t>
            </w:r>
            <w:proofErr w:type="spellEnd"/>
            <w:r w:rsidRPr="00FF22B0">
              <w:rPr>
                <w:rFonts w:ascii="Times New Roman" w:hAnsi="Times New Roman"/>
              </w:rPr>
              <w:t xml:space="preserve"> </w:t>
            </w:r>
            <w:proofErr w:type="spellStart"/>
            <w:r w:rsidRPr="00FF22B0">
              <w:rPr>
                <w:rFonts w:ascii="Times New Roman" w:hAnsi="Times New Roman"/>
                <w:lang w:val="it-IT"/>
              </w:rPr>
              <w:t>zbirke</w:t>
            </w:r>
            <w:proofErr w:type="spellEnd"/>
            <w:r w:rsidRPr="00FF22B0">
              <w:rPr>
                <w:rFonts w:ascii="Times New Roman" w:hAnsi="Times New Roman"/>
              </w:rPr>
              <w:t xml:space="preserve"> </w:t>
            </w:r>
            <w:r w:rsidRPr="00FF22B0">
              <w:rPr>
                <w:rFonts w:ascii="Times New Roman" w:hAnsi="Times New Roman"/>
                <w:lang w:val="it-IT"/>
              </w:rPr>
              <w:t>i</w:t>
            </w:r>
            <w:r w:rsidRPr="00FF22B0">
              <w:rPr>
                <w:rFonts w:ascii="Times New Roman" w:hAnsi="Times New Roman"/>
              </w:rPr>
              <w:t xml:space="preserve"> </w:t>
            </w:r>
            <w:r w:rsidRPr="00FF22B0">
              <w:rPr>
                <w:rFonts w:ascii="Times New Roman" w:hAnsi="Times New Roman"/>
                <w:lang w:val="it-IT"/>
              </w:rPr>
              <w:t>AV</w:t>
            </w:r>
            <w:r w:rsidRPr="00FF22B0">
              <w:rPr>
                <w:rFonts w:ascii="Times New Roman" w:hAnsi="Times New Roman"/>
              </w:rPr>
              <w:t xml:space="preserve"> </w:t>
            </w:r>
            <w:proofErr w:type="spellStart"/>
            <w:r w:rsidRPr="00FF22B0">
              <w:rPr>
                <w:rFonts w:ascii="Times New Roman" w:hAnsi="Times New Roman"/>
                <w:lang w:val="it-IT"/>
              </w:rPr>
              <w:t>gra</w:t>
            </w:r>
            <w:proofErr w:type="spellEnd"/>
            <w:r w:rsidRPr="00FF22B0">
              <w:rPr>
                <w:rFonts w:ascii="Times New Roman" w:hAnsi="Times New Roman"/>
              </w:rPr>
              <w:t>đ</w:t>
            </w:r>
            <w:r w:rsidRPr="00FF22B0">
              <w:rPr>
                <w:rFonts w:ascii="Times New Roman" w:hAnsi="Times New Roman"/>
                <w:lang w:val="it-IT"/>
              </w:rPr>
              <w:t>e</w:t>
            </w:r>
            <w:r w:rsidRPr="00FF22B0">
              <w:rPr>
                <w:rFonts w:ascii="Times New Roman" w:hAnsi="Times New Roman"/>
              </w:rPr>
              <w:t>.</w:t>
            </w:r>
          </w:p>
          <w:p w:rsidR="008F4657" w:rsidRPr="00FF22B0" w:rsidRDefault="008F4657" w:rsidP="00FF22B0">
            <w:pPr>
              <w:spacing w:line="276" w:lineRule="auto"/>
              <w:rPr>
                <w:rFonts w:ascii="Times New Roman" w:hAnsi="Times New Roman"/>
              </w:rPr>
            </w:pPr>
            <w:r w:rsidRPr="00FF22B0">
              <w:rPr>
                <w:rFonts w:ascii="Times New Roman" w:hAnsi="Times New Roman"/>
              </w:rPr>
              <w:t>Knjižnica pruža POMOĆ učenicima u korištenju raznih izvora znanja: navikavanje na čitanje predgovora, pogovora, bibliografija, kazala i sažetaka u stručnoj i referentnoj literaturi.</w:t>
            </w:r>
          </w:p>
          <w:p w:rsidR="008F4657" w:rsidRPr="00FF22B0" w:rsidRDefault="008F4657" w:rsidP="00FF22B0">
            <w:pPr>
              <w:spacing w:line="276" w:lineRule="auto"/>
              <w:rPr>
                <w:rFonts w:ascii="Times New Roman" w:hAnsi="Times New Roman"/>
              </w:rPr>
            </w:pPr>
            <w:r w:rsidRPr="00FF22B0">
              <w:rPr>
                <w:rFonts w:ascii="Times New Roman" w:hAnsi="Times New Roman"/>
              </w:rPr>
              <w:t xml:space="preserve">Neposredna pedagoška pomoć učenicima pri izboru građe u knjižnici; pomoć učenicima u obradi zadanih tema ili referata iz pojedinih nastavnih područja, pretraživanje mrežnih izvora, uz stvaranje navike i  </w:t>
            </w:r>
            <w:r w:rsidRPr="00FF22B0">
              <w:rPr>
                <w:rFonts w:ascii="Times New Roman" w:hAnsi="Times New Roman"/>
              </w:rPr>
              <w:lastRenderedPageBreak/>
              <w:t>potrebe navođenja korištenih izvora, citiranja bibliografskih podataka i poštivanje autorskih prava; razvijanje INFORMACIJSKE pismenosti</w:t>
            </w:r>
          </w:p>
          <w:p w:rsidR="008F4657" w:rsidRPr="00FF22B0" w:rsidRDefault="008F4657" w:rsidP="00FF22B0">
            <w:pPr>
              <w:spacing w:line="276" w:lineRule="auto"/>
              <w:rPr>
                <w:rFonts w:ascii="Times New Roman" w:hAnsi="Times New Roman"/>
                <w:lang w:val="pl-PL"/>
              </w:rPr>
            </w:pPr>
            <w:r w:rsidRPr="00FF22B0">
              <w:rPr>
                <w:rFonts w:ascii="Times New Roman" w:hAnsi="Times New Roman"/>
                <w:lang w:val="pl-PL"/>
              </w:rPr>
              <w:t>Pomoć učenicima u izradi edukativnih plakata i postera te izbor materijala za izradu ppt prezentacija za nastavu.</w:t>
            </w:r>
          </w:p>
          <w:p w:rsidR="008F4657" w:rsidRPr="00FF22B0" w:rsidRDefault="008F4657" w:rsidP="00FF22B0">
            <w:pPr>
              <w:spacing w:line="276" w:lineRule="auto"/>
              <w:rPr>
                <w:rFonts w:ascii="Times New Roman" w:hAnsi="Times New Roman"/>
                <w:lang w:val="pl-PL"/>
              </w:rPr>
            </w:pPr>
            <w:r w:rsidRPr="00FF22B0">
              <w:rPr>
                <w:rFonts w:ascii="Times New Roman" w:hAnsi="Times New Roman"/>
                <w:lang w:val="pl-PL"/>
              </w:rPr>
              <w:t>Rad s učenicima u čitaonici: KORIŠTENJE RAČUNALA za učenje i istraživanje, uz poštivanje Pravilnika o korištenju računala u čitaonici, te korištenje periodike za  samostalno  učenje  i istraživanje.</w:t>
            </w:r>
          </w:p>
          <w:p w:rsidR="008F4657" w:rsidRPr="00FF22B0" w:rsidRDefault="008F4657" w:rsidP="00FF22B0">
            <w:pPr>
              <w:spacing w:line="276" w:lineRule="auto"/>
              <w:rPr>
                <w:rFonts w:ascii="Times New Roman" w:hAnsi="Times New Roman"/>
              </w:rPr>
            </w:pPr>
            <w:r w:rsidRPr="00FF22B0">
              <w:rPr>
                <w:rFonts w:ascii="Times New Roman" w:hAnsi="Times New Roman"/>
              </w:rPr>
              <w:t>Rad i suradnja s učenicima u slobodnim aktivnostima.</w:t>
            </w:r>
          </w:p>
          <w:p w:rsidR="008F4657" w:rsidRPr="00FF22B0" w:rsidRDefault="008F4657" w:rsidP="00FF22B0">
            <w:pPr>
              <w:spacing w:line="276" w:lineRule="auto"/>
              <w:rPr>
                <w:rFonts w:ascii="Times New Roman" w:hAnsi="Times New Roman"/>
              </w:rPr>
            </w:pPr>
            <w:r w:rsidRPr="00FF22B0">
              <w:rPr>
                <w:rFonts w:ascii="Times New Roman" w:hAnsi="Times New Roman"/>
              </w:rPr>
              <w:t>POSUDBA lektire, beletristike, stručnih i popularno-znanstvenih knjiga i periodike;  pedagoška pomoć učenicima u izboru knjižnične građe za učenje i razvijanje intelektualnih sposobnosti .</w:t>
            </w:r>
          </w:p>
          <w:p w:rsidR="008F4657" w:rsidRPr="00FF22B0" w:rsidRDefault="008F4657" w:rsidP="00FF22B0">
            <w:pPr>
              <w:spacing w:line="276" w:lineRule="auto"/>
              <w:rPr>
                <w:rFonts w:ascii="Times New Roman" w:hAnsi="Times New Roman"/>
              </w:rPr>
            </w:pPr>
            <w:r w:rsidRPr="00FF22B0">
              <w:rPr>
                <w:rFonts w:ascii="Times New Roman" w:hAnsi="Times New Roman"/>
              </w:rPr>
              <w:t>Promicanje čitanja i poboljšanje ČITALAČKE  PISMENOSTI učenika, izradom preporučenih popisa znanstveno-popularne literature i beletristike za učenike, prema nastavnim predmetima i područjima znanosti ili prema posebnim interesima učenika.</w:t>
            </w:r>
          </w:p>
          <w:p w:rsidR="008F4657" w:rsidRPr="00FF22B0" w:rsidRDefault="008F4657" w:rsidP="00FF22B0">
            <w:pPr>
              <w:spacing w:line="276" w:lineRule="auto"/>
              <w:rPr>
                <w:rFonts w:ascii="Times New Roman" w:hAnsi="Times New Roman"/>
              </w:rPr>
            </w:pPr>
            <w:r w:rsidRPr="00FF22B0">
              <w:rPr>
                <w:rFonts w:ascii="Times New Roman" w:hAnsi="Times New Roman"/>
              </w:rPr>
              <w:t>Sustavno POUČAVANJE, savjetovanje i pomoć učenicima u  samostalnom radu, učenju i služenju izvorima znanja, kao putokaz za  cjeloživotno učenje.</w:t>
            </w:r>
          </w:p>
          <w:p w:rsidR="008F4657" w:rsidRPr="00307FEB" w:rsidRDefault="008F4657" w:rsidP="00FF22B0">
            <w:pPr>
              <w:spacing w:line="276" w:lineRule="auto"/>
              <w:rPr>
                <w:rFonts w:ascii="Times New Roman" w:hAnsi="Times New Roman"/>
              </w:rPr>
            </w:pPr>
            <w:r w:rsidRPr="00FF22B0">
              <w:rPr>
                <w:rFonts w:ascii="Times New Roman" w:hAnsi="Times New Roman"/>
              </w:rPr>
              <w:t xml:space="preserve">Rad s učenicima na </w:t>
            </w:r>
            <w:r w:rsidRPr="00FF22B0">
              <w:rPr>
                <w:rFonts w:ascii="Times New Roman" w:hAnsi="Times New Roman"/>
                <w:b/>
              </w:rPr>
              <w:t>razvijanju građanskog odgoja</w:t>
            </w:r>
            <w:r w:rsidRPr="00FF22B0">
              <w:rPr>
                <w:rFonts w:ascii="Times New Roman" w:hAnsi="Times New Roman"/>
              </w:rPr>
              <w:t xml:space="preserve"> i društvenih kompetencija, promicanje zdravih navika svakodnevnog življenja, ekološke osviještenosti i brige za zdravi okoliš.</w:t>
            </w:r>
          </w:p>
          <w:p w:rsidR="008F4657" w:rsidRPr="00D96388"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F4657" w:rsidRPr="00A17999" w:rsidRDefault="008F4657" w:rsidP="00FF22B0">
            <w:pPr>
              <w:spacing w:line="276" w:lineRule="auto"/>
              <w:rPr>
                <w:rFonts w:ascii="Times New Roman" w:hAnsi="Times New Roman"/>
              </w:rPr>
            </w:pPr>
          </w:p>
          <w:p w:rsidR="008F4657" w:rsidRPr="00CE3BAD" w:rsidRDefault="008F4657" w:rsidP="00FF22B0">
            <w:pPr>
              <w:spacing w:line="276" w:lineRule="auto"/>
              <w:rPr>
                <w:rFonts w:ascii="Times New Roman" w:hAnsi="Times New Roman"/>
              </w:rPr>
            </w:pPr>
          </w:p>
          <w:p w:rsidR="008F4657" w:rsidRPr="00307FEB" w:rsidRDefault="008F4657" w:rsidP="00FF22B0">
            <w:pPr>
              <w:spacing w:line="276" w:lineRule="auto"/>
              <w:rPr>
                <w:rFonts w:ascii="Times New Roman" w:hAnsi="Times New Roman"/>
              </w:rPr>
            </w:pPr>
            <w:r w:rsidRPr="008F4657">
              <w:rPr>
                <w:rFonts w:ascii="Times New Roman" w:hAnsi="Times New Roman"/>
              </w:rPr>
              <w:t>Knjižničarka</w:t>
            </w:r>
          </w:p>
          <w:p w:rsidR="008F4657" w:rsidRPr="00D96388" w:rsidRDefault="008F4657" w:rsidP="00FF22B0">
            <w:pPr>
              <w:spacing w:line="276" w:lineRule="auto"/>
              <w:rPr>
                <w:rFonts w:ascii="Times New Roman" w:hAnsi="Times New Roman"/>
              </w:rPr>
            </w:pPr>
          </w:p>
          <w:p w:rsidR="008F4657" w:rsidRPr="00A17999" w:rsidRDefault="008F4657" w:rsidP="00FF22B0">
            <w:pPr>
              <w:spacing w:line="276" w:lineRule="auto"/>
              <w:rPr>
                <w:rFonts w:ascii="Times New Roman" w:hAnsi="Times New Roman"/>
              </w:rPr>
            </w:pPr>
          </w:p>
          <w:p w:rsidR="008F4657" w:rsidRPr="00CE3BAD" w:rsidRDefault="008F4657" w:rsidP="007F3265">
            <w:pPr>
              <w:spacing w:line="276" w:lineRule="auto"/>
              <w:rPr>
                <w:rFonts w:ascii="Times New Roman" w:hAnsi="Times New Roman"/>
              </w:rPr>
            </w:pPr>
            <w:r w:rsidRPr="00CE3BAD">
              <w:rPr>
                <w:rFonts w:ascii="Times New Roman" w:hAnsi="Times New Roman"/>
              </w:rPr>
              <w:t>Svi učenici škole</w:t>
            </w:r>
          </w:p>
          <w:p w:rsidR="008F4657" w:rsidRPr="008F4657"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Tijekom školske godine</w:t>
            </w: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Knjižničarka svakodnevno,</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tijekom školske godine</w:t>
            </w: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tc>
        <w:tc>
          <w:tcPr>
            <w:tcW w:w="95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b/>
                <w:szCs w:val="24"/>
              </w:rPr>
              <w:t>453 sati</w:t>
            </w:r>
          </w:p>
        </w:tc>
      </w:tr>
      <w:tr w:rsidR="008F4657" w:rsidRPr="00307FEB" w:rsidTr="00FF22B0">
        <w:trPr>
          <w:jc w:val="center"/>
        </w:trPr>
        <w:tc>
          <w:tcPr>
            <w:tcW w:w="1059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b/>
              </w:rPr>
            </w:pPr>
            <w:r w:rsidRPr="00307FEB">
              <w:rPr>
                <w:rFonts w:ascii="Times New Roman" w:hAnsi="Times New Roman"/>
                <w:b/>
              </w:rPr>
              <w:t xml:space="preserve">2.  </w:t>
            </w:r>
            <w:r w:rsidRPr="00D96388">
              <w:rPr>
                <w:rFonts w:ascii="Times New Roman" w:hAnsi="Times New Roman"/>
                <w:b/>
                <w:u w:val="single"/>
              </w:rPr>
              <w:t>STRUČNI  RAD  I  INFORMACIJSKA  DJELATNOST</w:t>
            </w:r>
          </w:p>
          <w:p w:rsidR="008F4657" w:rsidRPr="00D96388" w:rsidRDefault="008F4657" w:rsidP="00FF22B0">
            <w:pPr>
              <w:spacing w:line="276" w:lineRule="auto"/>
              <w:rPr>
                <w:rFonts w:ascii="Times New Roman" w:hAnsi="Times New Roman"/>
                <w:b/>
                <w:u w:val="single"/>
              </w:rPr>
            </w:pPr>
          </w:p>
          <w:p w:rsidR="008F4657" w:rsidRPr="00CE3BAD" w:rsidRDefault="008F4657" w:rsidP="00FF22B0">
            <w:pPr>
              <w:spacing w:line="276" w:lineRule="auto"/>
              <w:rPr>
                <w:rFonts w:ascii="Times New Roman" w:hAnsi="Times New Roman"/>
              </w:rPr>
            </w:pPr>
            <w:r w:rsidRPr="00A17999">
              <w:rPr>
                <w:rFonts w:ascii="Times New Roman" w:hAnsi="Times New Roman"/>
                <w:u w:val="single"/>
              </w:rPr>
              <w:t>PLANIRANJE</w:t>
            </w:r>
            <w:r w:rsidRPr="00CE3BAD">
              <w:rPr>
                <w:rFonts w:ascii="Times New Roman" w:hAnsi="Times New Roman"/>
              </w:rPr>
              <w:t xml:space="preserve"> -Organizacija i vođenje rada u knjižnici i čitaonici:</w:t>
            </w:r>
          </w:p>
          <w:p w:rsidR="008F4657" w:rsidRPr="008F4657" w:rsidRDefault="008F4657" w:rsidP="00FF22B0">
            <w:pPr>
              <w:spacing w:line="276" w:lineRule="auto"/>
              <w:rPr>
                <w:rFonts w:ascii="Times New Roman" w:hAnsi="Times New Roman"/>
              </w:rPr>
            </w:pPr>
            <w:r w:rsidRPr="008F4657">
              <w:rPr>
                <w:rFonts w:ascii="Times New Roman" w:hAnsi="Times New Roman"/>
              </w:rPr>
              <w:t>Pripremanje, planiranje i programiranje odgojno-obrazovnog rada,  izrada godišnjeg plana rada knjižnice i plana kulturnih aktivnosti knjižnice  u suradnji s drugim aktivima škole.</w:t>
            </w:r>
          </w:p>
          <w:p w:rsidR="008F4657" w:rsidRPr="00307FEB" w:rsidRDefault="008F4657" w:rsidP="00FF22B0">
            <w:pPr>
              <w:spacing w:line="276" w:lineRule="auto"/>
              <w:rPr>
                <w:rFonts w:ascii="Times New Roman" w:hAnsi="Times New Roman"/>
              </w:rPr>
            </w:pPr>
            <w:r w:rsidRPr="00FF22B0">
              <w:rPr>
                <w:rFonts w:ascii="Times New Roman" w:hAnsi="Times New Roman"/>
                <w:u w:val="single"/>
              </w:rPr>
              <w:t>NABAVA</w:t>
            </w:r>
            <w:r w:rsidRPr="00FF22B0">
              <w:rPr>
                <w:rFonts w:ascii="Times New Roman" w:hAnsi="Times New Roman"/>
              </w:rPr>
              <w:t xml:space="preserve"> - Vođenje pravilne i sustavne nabavne politike knjižne i </w:t>
            </w:r>
            <w:proofErr w:type="spellStart"/>
            <w:r w:rsidRPr="00FF22B0">
              <w:rPr>
                <w:rFonts w:ascii="Times New Roman" w:hAnsi="Times New Roman"/>
              </w:rPr>
              <w:t>neknjižne</w:t>
            </w:r>
            <w:proofErr w:type="spellEnd"/>
            <w:r w:rsidRPr="00FF22B0">
              <w:rPr>
                <w:rFonts w:ascii="Times New Roman" w:hAnsi="Times New Roman"/>
              </w:rPr>
              <w:t xml:space="preserve"> građe, te periodike u školskoj knjižnici; izrada plana nabave za </w:t>
            </w:r>
            <w:proofErr w:type="spellStart"/>
            <w:r w:rsidRPr="00FF22B0">
              <w:rPr>
                <w:rFonts w:ascii="Times New Roman" w:hAnsi="Times New Roman"/>
              </w:rPr>
              <w:t>lektirne</w:t>
            </w:r>
            <w:proofErr w:type="spellEnd"/>
            <w:r w:rsidRPr="00FF22B0">
              <w:rPr>
                <w:rFonts w:ascii="Times New Roman" w:hAnsi="Times New Roman"/>
              </w:rPr>
              <w:t xml:space="preserve"> naslove, referentnu zbirku te novu stručnu, psihološku  i metodičko-pedagošku  literaturu.</w:t>
            </w:r>
          </w:p>
          <w:p w:rsidR="008F4657" w:rsidRPr="00D96388" w:rsidRDefault="008F4657" w:rsidP="00FF22B0">
            <w:pPr>
              <w:spacing w:line="276" w:lineRule="auto"/>
              <w:rPr>
                <w:rFonts w:ascii="Times New Roman" w:hAnsi="Times New Roman"/>
              </w:rPr>
            </w:pPr>
            <w:r w:rsidRPr="00D96388">
              <w:rPr>
                <w:rFonts w:ascii="Times New Roman" w:hAnsi="Times New Roman"/>
              </w:rPr>
              <w:t>Praćenje novije stručne literature, bibliografija i kataloga izdavačkih kuća; čitanje recenzija kritika i prikaza novih knjiga i stručnih časopisa.</w:t>
            </w:r>
          </w:p>
          <w:p w:rsidR="008F4657" w:rsidRPr="008F4657" w:rsidRDefault="008F4657" w:rsidP="00FF22B0">
            <w:pPr>
              <w:spacing w:line="276" w:lineRule="auto"/>
              <w:rPr>
                <w:rFonts w:ascii="Times New Roman" w:hAnsi="Times New Roman"/>
              </w:rPr>
            </w:pPr>
            <w:r w:rsidRPr="00A17999">
              <w:rPr>
                <w:rFonts w:ascii="Times New Roman" w:hAnsi="Times New Roman"/>
                <w:u w:val="single"/>
              </w:rPr>
              <w:lastRenderedPageBreak/>
              <w:t>OBLIKOVANJE ZBIRKE</w:t>
            </w:r>
            <w:r w:rsidRPr="00CE3BAD">
              <w:rPr>
                <w:rFonts w:ascii="Times New Roman" w:hAnsi="Times New Roman"/>
              </w:rPr>
              <w:t xml:space="preserve"> - Informiranje učenika i nastavnika o novitetima knjižne</w:t>
            </w:r>
            <w:r w:rsidRPr="008F4657">
              <w:rPr>
                <w:rFonts w:ascii="Times New Roman" w:hAnsi="Times New Roman"/>
              </w:rPr>
              <w:t xml:space="preserve"> i </w:t>
            </w:r>
            <w:proofErr w:type="spellStart"/>
            <w:r w:rsidRPr="008F4657">
              <w:rPr>
                <w:rFonts w:ascii="Times New Roman" w:hAnsi="Times New Roman"/>
              </w:rPr>
              <w:t>neknjižne</w:t>
            </w:r>
            <w:proofErr w:type="spellEnd"/>
            <w:r w:rsidRPr="008F4657">
              <w:rPr>
                <w:rFonts w:ascii="Times New Roman" w:hAnsi="Times New Roman"/>
              </w:rPr>
              <w:t xml:space="preserve"> građe u knjižnici te suradnja s nastavnicima u svezi nabave lektire, stručne literature, periodike i ostale knjižnične građe za potrebe suvremene nastave.</w:t>
            </w:r>
          </w:p>
          <w:p w:rsidR="008F4657" w:rsidRPr="00FF22B0" w:rsidRDefault="008F4657" w:rsidP="00FF22B0">
            <w:pPr>
              <w:spacing w:line="276" w:lineRule="auto"/>
              <w:rPr>
                <w:rFonts w:ascii="Times New Roman" w:hAnsi="Times New Roman"/>
              </w:rPr>
            </w:pPr>
            <w:r w:rsidRPr="008F4657">
              <w:rPr>
                <w:rFonts w:ascii="Times New Roman" w:hAnsi="Times New Roman"/>
                <w:u w:val="single"/>
              </w:rPr>
              <w:t>OBRADA GRAĐE</w:t>
            </w:r>
            <w:r w:rsidRPr="00FF22B0">
              <w:rPr>
                <w:rFonts w:ascii="Times New Roman" w:hAnsi="Times New Roman"/>
              </w:rPr>
              <w:t xml:space="preserve"> – tehnička i stručna obrada knjiga i AV građe:  inventarizacija, signiranje, klasifikacija, katalogizacija i kompjutorska obrada; narudžba</w:t>
            </w:r>
          </w:p>
          <w:p w:rsidR="008F4657" w:rsidRPr="00307FEB" w:rsidRDefault="008F4657" w:rsidP="00FF22B0">
            <w:pPr>
              <w:spacing w:line="276" w:lineRule="auto"/>
              <w:rPr>
                <w:rFonts w:ascii="Times New Roman" w:hAnsi="Times New Roman"/>
              </w:rPr>
            </w:pPr>
            <w:r w:rsidRPr="00FF22B0">
              <w:rPr>
                <w:rFonts w:ascii="Times New Roman" w:hAnsi="Times New Roman"/>
                <w:u w:val="single"/>
              </w:rPr>
              <w:t>IZRADA POMAGALA</w:t>
            </w:r>
            <w:r w:rsidRPr="00FF22B0">
              <w:rPr>
                <w:rFonts w:ascii="Times New Roman" w:hAnsi="Times New Roman"/>
              </w:rPr>
              <w:t xml:space="preserve"> - Katalogizacija knjižnične građe: izrada popisa građe radi boljeg planiranja i korištenja u nastavi.</w:t>
            </w:r>
          </w:p>
          <w:p w:rsidR="008F4657" w:rsidRPr="00D96388" w:rsidRDefault="008F4657" w:rsidP="00FF22B0">
            <w:pPr>
              <w:spacing w:line="276" w:lineRule="auto"/>
              <w:rPr>
                <w:rFonts w:ascii="Times New Roman" w:hAnsi="Times New Roman"/>
              </w:rPr>
            </w:pPr>
            <w:r w:rsidRPr="00D96388">
              <w:rPr>
                <w:rFonts w:ascii="Times New Roman" w:hAnsi="Times New Roman"/>
                <w:u w:val="single"/>
              </w:rPr>
              <w:t>BILTENI PRINOVA</w:t>
            </w:r>
            <w:r w:rsidRPr="00D96388">
              <w:rPr>
                <w:rFonts w:ascii="Times New Roman" w:hAnsi="Times New Roman"/>
              </w:rPr>
              <w:t xml:space="preserve"> - Izrada popisa nove literature za potrebe stručnih vijeća, nastavnika i učenika škole.</w:t>
            </w:r>
          </w:p>
          <w:p w:rsidR="008F4657" w:rsidRPr="00FF22B0" w:rsidRDefault="008F4657" w:rsidP="00FF22B0">
            <w:pPr>
              <w:spacing w:line="276" w:lineRule="auto"/>
              <w:rPr>
                <w:rFonts w:ascii="Times New Roman" w:hAnsi="Times New Roman"/>
              </w:rPr>
            </w:pPr>
            <w:r w:rsidRPr="00A17999">
              <w:rPr>
                <w:rFonts w:ascii="Times New Roman" w:hAnsi="Times New Roman"/>
                <w:u w:val="single"/>
              </w:rPr>
              <w:t>STATISTIKA I BROJČANI POKAZATELJI -</w:t>
            </w:r>
            <w:r w:rsidRPr="00CE3BAD">
              <w:rPr>
                <w:rFonts w:ascii="Times New Roman" w:hAnsi="Times New Roman"/>
              </w:rPr>
              <w:t xml:space="preserve"> Izrada statističkih pregleda o korištenju knjižnične građe u knjižnici: razredna posudba i godišnji pregledi posudbe te „</w:t>
            </w:r>
            <w:proofErr w:type="spellStart"/>
            <w:r w:rsidRPr="00CE3BAD">
              <w:rPr>
                <w:rFonts w:ascii="Times New Roman" w:hAnsi="Times New Roman"/>
              </w:rPr>
              <w:t>najčitači</w:t>
            </w:r>
            <w:proofErr w:type="spellEnd"/>
            <w:r w:rsidRPr="00CE3BAD">
              <w:rPr>
                <w:rFonts w:ascii="Times New Roman" w:hAnsi="Times New Roman"/>
              </w:rPr>
              <w:t xml:space="preserve">“ kroz školsku </w:t>
            </w:r>
            <w:proofErr w:type="spellStart"/>
            <w:r w:rsidRPr="00CE3BAD">
              <w:rPr>
                <w:rFonts w:ascii="Times New Roman" w:hAnsi="Times New Roman"/>
              </w:rPr>
              <w:t>godinu.</w:t>
            </w:r>
            <w:r w:rsidRPr="008F4657">
              <w:rPr>
                <w:rFonts w:ascii="Times New Roman" w:hAnsi="Times New Roman"/>
                <w:u w:val="single"/>
              </w:rPr>
              <w:t>IZVJEŠĆA</w:t>
            </w:r>
            <w:proofErr w:type="spellEnd"/>
            <w:r w:rsidRPr="008F4657">
              <w:rPr>
                <w:rFonts w:ascii="Times New Roman" w:hAnsi="Times New Roman"/>
              </w:rPr>
              <w:t xml:space="preserve"> o provedbi revizije, otpisa </w:t>
            </w:r>
            <w:r w:rsidRPr="00FF22B0">
              <w:rPr>
                <w:rFonts w:ascii="Times New Roman" w:hAnsi="Times New Roman"/>
              </w:rPr>
              <w:t>i inventure knjižnične građe te izvješća o stanju i vrijednosti fonda školske knjižnice.</w:t>
            </w:r>
          </w:p>
          <w:p w:rsidR="008F4657" w:rsidRPr="00307FEB" w:rsidRDefault="008F4657" w:rsidP="00FF22B0">
            <w:pPr>
              <w:spacing w:line="276" w:lineRule="auto"/>
              <w:rPr>
                <w:rFonts w:ascii="Times New Roman" w:hAnsi="Times New Roman"/>
              </w:rPr>
            </w:pPr>
            <w:r w:rsidRPr="00FF22B0">
              <w:rPr>
                <w:rFonts w:ascii="Times New Roman" w:hAnsi="Times New Roman"/>
                <w:u w:val="single"/>
              </w:rPr>
              <w:t>ZAŠTITA GRAĐE</w:t>
            </w:r>
            <w:r w:rsidRPr="00FF22B0">
              <w:rPr>
                <w:rFonts w:ascii="Times New Roman" w:hAnsi="Times New Roman"/>
              </w:rPr>
              <w:t xml:space="preserve"> - pravilan smještaj, zaštita i čuvanje knjižnične građe na policama i vitrinama u prostoru knjižnice i čitaonice.</w:t>
            </w:r>
          </w:p>
          <w:p w:rsidR="008F4657" w:rsidRPr="00D96388"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F4657" w:rsidRPr="00A17999" w:rsidRDefault="008F4657" w:rsidP="00FF22B0">
            <w:pPr>
              <w:spacing w:line="276" w:lineRule="auto"/>
              <w:rPr>
                <w:rFonts w:ascii="Times New Roman" w:hAnsi="Times New Roman"/>
              </w:rPr>
            </w:pPr>
          </w:p>
          <w:p w:rsidR="008F4657" w:rsidRPr="00CE3BAD" w:rsidRDefault="008F4657" w:rsidP="00FF22B0">
            <w:pPr>
              <w:spacing w:line="276" w:lineRule="auto"/>
              <w:rPr>
                <w:rFonts w:ascii="Times New Roman" w:hAnsi="Times New Roman"/>
              </w:rPr>
            </w:pPr>
          </w:p>
          <w:p w:rsidR="008F4657" w:rsidRPr="008F4657" w:rsidRDefault="008F4657" w:rsidP="00FF22B0">
            <w:pPr>
              <w:spacing w:line="276" w:lineRule="auto"/>
              <w:rPr>
                <w:rFonts w:ascii="Times New Roman" w:hAnsi="Times New Roman"/>
              </w:rPr>
            </w:pPr>
          </w:p>
          <w:p w:rsidR="008F4657" w:rsidRPr="008F4657" w:rsidRDefault="008F4657" w:rsidP="00FF22B0">
            <w:pPr>
              <w:spacing w:line="276" w:lineRule="auto"/>
              <w:rPr>
                <w:rFonts w:ascii="Times New Roman" w:hAnsi="Times New Roman"/>
              </w:rPr>
            </w:pPr>
            <w:r w:rsidRPr="008F4657">
              <w:rPr>
                <w:rFonts w:ascii="Times New Roman" w:hAnsi="Times New Roman"/>
              </w:rPr>
              <w:t>Knjižničarka</w:t>
            </w:r>
          </w:p>
          <w:p w:rsidR="008F4657" w:rsidRPr="00FF22B0"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Tijekom  školske</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godine</w:t>
            </w:r>
          </w:p>
        </w:tc>
        <w:tc>
          <w:tcPr>
            <w:tcW w:w="95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r w:rsidRPr="00307FEB">
              <w:rPr>
                <w:rFonts w:ascii="Times New Roman" w:hAnsi="Times New Roman"/>
                <w:b/>
                <w:szCs w:val="24"/>
              </w:rPr>
              <w:t>198</w:t>
            </w:r>
          </w:p>
          <w:p w:rsidR="008F4657" w:rsidRPr="00307FEB" w:rsidRDefault="008F4657" w:rsidP="00FF22B0">
            <w:pPr>
              <w:spacing w:line="276" w:lineRule="auto"/>
              <w:rPr>
                <w:rFonts w:ascii="Times New Roman" w:hAnsi="Times New Roman"/>
                <w:b/>
                <w:szCs w:val="24"/>
              </w:rPr>
            </w:pPr>
            <w:r w:rsidRPr="00307FEB">
              <w:rPr>
                <w:rFonts w:ascii="Times New Roman" w:hAnsi="Times New Roman"/>
                <w:b/>
                <w:szCs w:val="24"/>
              </w:rPr>
              <w:t>sati</w:t>
            </w:r>
          </w:p>
          <w:p w:rsidR="008F4657" w:rsidRPr="00307FEB" w:rsidRDefault="008F4657" w:rsidP="00FF22B0">
            <w:pPr>
              <w:spacing w:line="276" w:lineRule="auto"/>
              <w:rPr>
                <w:rFonts w:ascii="Times New Roman" w:hAnsi="Times New Roman"/>
                <w:szCs w:val="24"/>
              </w:rPr>
            </w:pPr>
          </w:p>
        </w:tc>
      </w:tr>
      <w:tr w:rsidR="008F4657" w:rsidRPr="00307FEB" w:rsidTr="00FF22B0">
        <w:trPr>
          <w:jc w:val="center"/>
        </w:trPr>
        <w:tc>
          <w:tcPr>
            <w:tcW w:w="10598" w:type="dxa"/>
            <w:tcBorders>
              <w:top w:val="single" w:sz="4" w:space="0" w:color="auto"/>
              <w:left w:val="single" w:sz="4" w:space="0" w:color="auto"/>
              <w:bottom w:val="single" w:sz="4" w:space="0" w:color="auto"/>
              <w:right w:val="single" w:sz="4" w:space="0" w:color="auto"/>
            </w:tcBorders>
          </w:tcPr>
          <w:p w:rsidR="008F4657" w:rsidRPr="00D96388" w:rsidRDefault="008F4657" w:rsidP="00FF22B0">
            <w:pPr>
              <w:spacing w:line="276" w:lineRule="auto"/>
              <w:rPr>
                <w:rFonts w:ascii="Times New Roman" w:hAnsi="Times New Roman"/>
                <w:b/>
                <w:u w:val="single"/>
              </w:rPr>
            </w:pPr>
            <w:r w:rsidRPr="00307FEB">
              <w:rPr>
                <w:rFonts w:ascii="Times New Roman" w:hAnsi="Times New Roman"/>
              </w:rPr>
              <w:t xml:space="preserve">3. </w:t>
            </w:r>
            <w:r w:rsidRPr="00D96388">
              <w:rPr>
                <w:rFonts w:ascii="Times New Roman" w:hAnsi="Times New Roman"/>
                <w:b/>
                <w:u w:val="single"/>
              </w:rPr>
              <w:t>KULTURNA  I  JAVNA  DJELATNOST  KNJIŽNICE</w:t>
            </w:r>
          </w:p>
          <w:p w:rsidR="008F4657" w:rsidRPr="00A17999" w:rsidRDefault="008F4657" w:rsidP="00FF22B0">
            <w:pPr>
              <w:spacing w:line="276" w:lineRule="auto"/>
              <w:rPr>
                <w:rFonts w:ascii="Times New Roman" w:hAnsi="Times New Roman"/>
                <w:b/>
                <w:u w:val="single"/>
              </w:rPr>
            </w:pPr>
          </w:p>
          <w:p w:rsidR="008F4657" w:rsidRPr="00CE3BAD" w:rsidRDefault="008F4657" w:rsidP="00FF22B0">
            <w:pPr>
              <w:spacing w:line="276" w:lineRule="auto"/>
              <w:rPr>
                <w:rFonts w:ascii="Times New Roman" w:hAnsi="Times New Roman"/>
              </w:rPr>
            </w:pPr>
            <w:r w:rsidRPr="00CE3BAD">
              <w:rPr>
                <w:rFonts w:ascii="Times New Roman" w:hAnsi="Times New Roman"/>
              </w:rPr>
              <w:t>Planiranje i programiranje kulturnih aktivnosti i sadržaja.</w:t>
            </w:r>
          </w:p>
          <w:p w:rsidR="008F4657" w:rsidRPr="008F4657" w:rsidRDefault="008F4657" w:rsidP="00FF22B0">
            <w:pPr>
              <w:spacing w:line="276" w:lineRule="auto"/>
              <w:rPr>
                <w:rFonts w:ascii="Times New Roman" w:hAnsi="Times New Roman"/>
              </w:rPr>
            </w:pPr>
            <w:r w:rsidRPr="008F4657">
              <w:rPr>
                <w:rFonts w:ascii="Times New Roman" w:hAnsi="Times New Roman"/>
              </w:rPr>
              <w:t>Pripremanje i postavljanje tematskih izložaba u skladu s odgojnim i obrazovnim programima škole.</w:t>
            </w:r>
          </w:p>
          <w:p w:rsidR="008F4657" w:rsidRPr="00FF22B0" w:rsidRDefault="008F4657" w:rsidP="00FF22B0">
            <w:pPr>
              <w:spacing w:line="276" w:lineRule="auto"/>
              <w:rPr>
                <w:rFonts w:ascii="Times New Roman" w:hAnsi="Times New Roman"/>
              </w:rPr>
            </w:pPr>
            <w:r w:rsidRPr="008F4657">
              <w:rPr>
                <w:rFonts w:ascii="Times New Roman" w:hAnsi="Times New Roman"/>
              </w:rPr>
              <w:t>Organiziranje promocije knjiga</w:t>
            </w:r>
            <w:r w:rsidRPr="00FF22B0">
              <w:rPr>
                <w:rFonts w:ascii="Times New Roman" w:hAnsi="Times New Roman"/>
              </w:rPr>
              <w:t>, književnih susreta, tribina, predavanja, projekcija, organiziranje kvizova i natjecanja u znanju za učenike i sl.</w:t>
            </w:r>
          </w:p>
          <w:p w:rsidR="008F4657" w:rsidRPr="00FF22B0" w:rsidRDefault="008F4657" w:rsidP="00FF22B0">
            <w:pPr>
              <w:spacing w:line="276" w:lineRule="auto"/>
              <w:rPr>
                <w:rFonts w:ascii="Times New Roman" w:hAnsi="Times New Roman"/>
              </w:rPr>
            </w:pPr>
            <w:r w:rsidRPr="00FF22B0">
              <w:rPr>
                <w:rFonts w:ascii="Times New Roman" w:hAnsi="Times New Roman"/>
              </w:rPr>
              <w:t>Obilježavanje obljetnica i značajnih datuma iz naše povijesti i kulture, kao i značajnih osoba iz svijeta znanosti, kulture, sporta; obilježavanje važnih svjetskih spomendana.</w:t>
            </w:r>
          </w:p>
          <w:p w:rsidR="008F4657" w:rsidRPr="00FF22B0" w:rsidRDefault="008F4657" w:rsidP="00FF22B0">
            <w:pPr>
              <w:spacing w:line="276" w:lineRule="auto"/>
              <w:rPr>
                <w:rFonts w:ascii="Times New Roman" w:hAnsi="Times New Roman"/>
              </w:rPr>
            </w:pPr>
            <w:r w:rsidRPr="00FF22B0">
              <w:rPr>
                <w:rFonts w:ascii="Times New Roman" w:hAnsi="Times New Roman"/>
              </w:rPr>
              <w:t>Uređenje i obogaćivanje prostora knjižnice i čitaonice, panoa i hodnika u prostoru škole: edukativnim plakatima te stvaranja ugodnog vizualnog i estetskog ozračja u prostoru knjižnice i čitaonice.</w:t>
            </w:r>
          </w:p>
          <w:p w:rsidR="008F4657" w:rsidRPr="00FF22B0" w:rsidRDefault="008F4657" w:rsidP="00FF22B0">
            <w:pPr>
              <w:spacing w:line="276" w:lineRule="auto"/>
              <w:rPr>
                <w:rFonts w:ascii="Times New Roman" w:hAnsi="Times New Roman"/>
              </w:rPr>
            </w:pPr>
            <w:r w:rsidRPr="00FF22B0">
              <w:rPr>
                <w:rFonts w:ascii="Times New Roman" w:hAnsi="Times New Roman"/>
              </w:rPr>
              <w:t>Izgradnja i čuvanje ZAVIČAJNE ZBIRKE škole.</w:t>
            </w:r>
          </w:p>
          <w:p w:rsidR="008F4657" w:rsidRPr="00FF22B0" w:rsidRDefault="008F4657" w:rsidP="00FF22B0">
            <w:pPr>
              <w:spacing w:line="276" w:lineRule="auto"/>
              <w:rPr>
                <w:rFonts w:ascii="Times New Roman" w:hAnsi="Times New Roman"/>
              </w:rPr>
            </w:pPr>
            <w:r w:rsidRPr="00FF22B0">
              <w:rPr>
                <w:rFonts w:ascii="Times New Roman" w:hAnsi="Times New Roman"/>
              </w:rPr>
              <w:lastRenderedPageBreak/>
              <w:t xml:space="preserve">Koordinacija i suradnja s čimbenicima kulturnog i javnog života u lokalnoj zajednici: Knjižnica i čitaonica Fran Galović u Koprivnici, Pučko otvoreno učilište, kao i kulturne ustanove grada Koprivnice, od </w:t>
            </w:r>
            <w:proofErr w:type="spellStart"/>
            <w:r w:rsidRPr="00FF22B0">
              <w:rPr>
                <w:rFonts w:ascii="Times New Roman" w:hAnsi="Times New Roman"/>
              </w:rPr>
              <w:t>kazališta,muzeja</w:t>
            </w:r>
            <w:proofErr w:type="spellEnd"/>
            <w:r w:rsidRPr="00FF22B0">
              <w:rPr>
                <w:rFonts w:ascii="Times New Roman" w:hAnsi="Times New Roman"/>
              </w:rPr>
              <w:t>, galerija i sl.</w:t>
            </w:r>
          </w:p>
          <w:p w:rsidR="008F4657" w:rsidRPr="00FF22B0" w:rsidRDefault="008F4657" w:rsidP="00FF22B0">
            <w:pPr>
              <w:spacing w:line="276" w:lineRule="auto"/>
              <w:rPr>
                <w:rFonts w:ascii="Times New Roman" w:hAnsi="Times New Roman"/>
              </w:rPr>
            </w:pPr>
            <w:r w:rsidRPr="00FF22B0">
              <w:rPr>
                <w:rFonts w:ascii="Times New Roman" w:hAnsi="Times New Roman"/>
              </w:rPr>
              <w:t>Informiranje učenika o značajnim kulturnim manifestacijama u gradu Koprivnici i Hrvatskoj.</w:t>
            </w:r>
          </w:p>
          <w:p w:rsidR="008F4657" w:rsidRPr="00307FEB" w:rsidRDefault="008F4657" w:rsidP="00FF22B0">
            <w:pPr>
              <w:spacing w:line="276" w:lineRule="auto"/>
              <w:rPr>
                <w:rFonts w:ascii="Times New Roman" w:hAnsi="Times New Roman"/>
              </w:rPr>
            </w:pPr>
            <w:r w:rsidRPr="00FF22B0">
              <w:rPr>
                <w:rFonts w:ascii="Times New Roman" w:hAnsi="Times New Roman"/>
              </w:rPr>
              <w:t>Suradnja s nakladnicima, antikvarijatima, muzejima,  galerijama.</w:t>
            </w:r>
          </w:p>
          <w:p w:rsidR="008F4657" w:rsidRPr="00307FEB"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F4657" w:rsidRPr="00D96388" w:rsidRDefault="008F4657" w:rsidP="00FF22B0">
            <w:pPr>
              <w:spacing w:line="276" w:lineRule="auto"/>
              <w:ind w:left="-117" w:firstLine="117"/>
              <w:rPr>
                <w:rFonts w:ascii="Times New Roman" w:hAnsi="Times New Roman"/>
              </w:rPr>
            </w:pPr>
          </w:p>
          <w:p w:rsidR="008F4657" w:rsidRPr="00A17999" w:rsidRDefault="008F4657" w:rsidP="00FF22B0">
            <w:pPr>
              <w:spacing w:line="276" w:lineRule="auto"/>
              <w:ind w:left="-117" w:firstLine="117"/>
              <w:rPr>
                <w:rFonts w:ascii="Times New Roman" w:hAnsi="Times New Roman"/>
              </w:rPr>
            </w:pPr>
          </w:p>
          <w:p w:rsidR="008F4657" w:rsidRPr="00CE3BAD" w:rsidRDefault="008F4657" w:rsidP="00FF22B0">
            <w:pPr>
              <w:spacing w:line="276" w:lineRule="auto"/>
              <w:ind w:left="-117" w:firstLine="117"/>
              <w:rPr>
                <w:rFonts w:ascii="Times New Roman" w:hAnsi="Times New Roman"/>
              </w:rPr>
            </w:pPr>
          </w:p>
          <w:p w:rsidR="008F4657" w:rsidRPr="008F4657" w:rsidRDefault="008F4657" w:rsidP="00FF22B0">
            <w:pPr>
              <w:spacing w:line="276" w:lineRule="auto"/>
              <w:ind w:left="-117" w:firstLine="117"/>
              <w:rPr>
                <w:rFonts w:ascii="Times New Roman" w:hAnsi="Times New Roman"/>
              </w:rPr>
            </w:pPr>
            <w:r w:rsidRPr="008F4657">
              <w:rPr>
                <w:rFonts w:ascii="Times New Roman" w:hAnsi="Times New Roman"/>
              </w:rPr>
              <w:t>Knjižničarka</w:t>
            </w:r>
          </w:p>
          <w:p w:rsidR="008F4657" w:rsidRPr="008F4657" w:rsidRDefault="008F4657" w:rsidP="00FF22B0">
            <w:pPr>
              <w:spacing w:line="276" w:lineRule="auto"/>
              <w:ind w:left="-117" w:firstLine="117"/>
              <w:rPr>
                <w:rFonts w:ascii="Times New Roman" w:hAnsi="Times New Roman"/>
              </w:rPr>
            </w:pPr>
            <w:r w:rsidRPr="008F4657">
              <w:rPr>
                <w:rFonts w:ascii="Times New Roman" w:hAnsi="Times New Roman"/>
              </w:rPr>
              <w:t>u suradnji s predmetnim nastavnicima</w:t>
            </w:r>
          </w:p>
          <w:p w:rsidR="008F4657" w:rsidRPr="00FF22B0"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Tijekom</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školske</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godine,</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ali i za</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vrijeme</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praznika za</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učenike</w:t>
            </w:r>
          </w:p>
        </w:tc>
        <w:tc>
          <w:tcPr>
            <w:tcW w:w="95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b/>
                <w:szCs w:val="24"/>
              </w:rPr>
              <w:t>96 sati</w:t>
            </w:r>
          </w:p>
        </w:tc>
      </w:tr>
      <w:tr w:rsidR="008F4657" w:rsidRPr="00307FEB" w:rsidTr="00FF22B0">
        <w:trPr>
          <w:jc w:val="center"/>
        </w:trPr>
        <w:tc>
          <w:tcPr>
            <w:tcW w:w="10598" w:type="dxa"/>
            <w:tcBorders>
              <w:top w:val="single" w:sz="4" w:space="0" w:color="auto"/>
              <w:left w:val="single" w:sz="4" w:space="0" w:color="auto"/>
              <w:bottom w:val="single" w:sz="4" w:space="0" w:color="auto"/>
              <w:right w:val="single" w:sz="4" w:space="0" w:color="auto"/>
            </w:tcBorders>
          </w:tcPr>
          <w:p w:rsidR="008F4657" w:rsidRPr="00D96388" w:rsidRDefault="008F4657" w:rsidP="00FF22B0">
            <w:pPr>
              <w:spacing w:line="276" w:lineRule="auto"/>
              <w:rPr>
                <w:rFonts w:ascii="Times New Roman" w:hAnsi="Times New Roman"/>
                <w:u w:val="single"/>
              </w:rPr>
            </w:pPr>
            <w:r w:rsidRPr="00307FEB">
              <w:rPr>
                <w:rFonts w:ascii="Times New Roman" w:hAnsi="Times New Roman"/>
              </w:rPr>
              <w:t xml:space="preserve">4. </w:t>
            </w:r>
            <w:r w:rsidRPr="00D96388">
              <w:rPr>
                <w:rFonts w:ascii="Times New Roman" w:hAnsi="Times New Roman"/>
                <w:b/>
                <w:u w:val="single"/>
              </w:rPr>
              <w:t>STRUČNO USAVRŠAVANJE</w:t>
            </w:r>
          </w:p>
          <w:p w:rsidR="008F4657" w:rsidRPr="00A17999" w:rsidRDefault="008F4657" w:rsidP="00FF22B0">
            <w:pPr>
              <w:spacing w:line="276" w:lineRule="auto"/>
              <w:ind w:left="176"/>
              <w:rPr>
                <w:rFonts w:ascii="Times New Roman" w:hAnsi="Times New Roman"/>
              </w:rPr>
            </w:pPr>
          </w:p>
          <w:p w:rsidR="008F4657" w:rsidRPr="00CE3BAD" w:rsidRDefault="008F4657" w:rsidP="00FF22B0">
            <w:pPr>
              <w:spacing w:line="276" w:lineRule="auto"/>
              <w:ind w:left="176"/>
              <w:rPr>
                <w:rFonts w:ascii="Times New Roman" w:hAnsi="Times New Roman"/>
              </w:rPr>
            </w:pPr>
            <w:r w:rsidRPr="00CE3BAD">
              <w:rPr>
                <w:rFonts w:ascii="Times New Roman" w:hAnsi="Times New Roman"/>
              </w:rPr>
              <w:t>Praćenje i čitanje knjižnične građe (stručnih knjiga, pedagoško- psihološke literature, beletristike i časopisa, recenzija nove literature).</w:t>
            </w:r>
          </w:p>
          <w:p w:rsidR="008F4657" w:rsidRPr="008F4657" w:rsidRDefault="008F4657" w:rsidP="00FF22B0">
            <w:pPr>
              <w:spacing w:line="276" w:lineRule="auto"/>
              <w:ind w:left="176"/>
              <w:rPr>
                <w:rFonts w:ascii="Times New Roman" w:hAnsi="Times New Roman"/>
              </w:rPr>
            </w:pPr>
            <w:r w:rsidRPr="008F4657">
              <w:rPr>
                <w:rFonts w:ascii="Times New Roman" w:hAnsi="Times New Roman"/>
              </w:rPr>
              <w:t>Praćenje literature s područja knjižničarstva.</w:t>
            </w:r>
          </w:p>
          <w:p w:rsidR="008F4657" w:rsidRPr="00FF22B0" w:rsidRDefault="008F4657" w:rsidP="00FF22B0">
            <w:pPr>
              <w:spacing w:line="276" w:lineRule="auto"/>
              <w:ind w:left="176"/>
              <w:rPr>
                <w:rFonts w:ascii="Times New Roman" w:hAnsi="Times New Roman"/>
              </w:rPr>
            </w:pPr>
            <w:r w:rsidRPr="00FF22B0">
              <w:rPr>
                <w:rFonts w:ascii="Times New Roman" w:hAnsi="Times New Roman"/>
              </w:rPr>
              <w:t>Suradnja s nakladničkim kućama u svezi novih izdanja udžbenika, priručnika i stručne literature za potrebe učenika i nastavnika škole.</w:t>
            </w:r>
          </w:p>
          <w:p w:rsidR="008F4657" w:rsidRPr="00FF22B0" w:rsidRDefault="008F4657" w:rsidP="00FF22B0">
            <w:pPr>
              <w:spacing w:line="276" w:lineRule="auto"/>
              <w:ind w:left="176"/>
              <w:rPr>
                <w:rFonts w:ascii="Times New Roman" w:hAnsi="Times New Roman"/>
              </w:rPr>
            </w:pPr>
            <w:r w:rsidRPr="00FF22B0">
              <w:rPr>
                <w:rFonts w:ascii="Times New Roman" w:hAnsi="Times New Roman"/>
              </w:rPr>
              <w:t>Sudjelovanje na seminarima i savjetovanjima za školske knjižničare.</w:t>
            </w:r>
          </w:p>
          <w:p w:rsidR="008F4657" w:rsidRPr="00FF22B0" w:rsidRDefault="008F4657" w:rsidP="00FF22B0">
            <w:pPr>
              <w:spacing w:line="276" w:lineRule="auto"/>
              <w:ind w:left="176"/>
              <w:rPr>
                <w:rFonts w:ascii="Times New Roman" w:hAnsi="Times New Roman"/>
              </w:rPr>
            </w:pPr>
            <w:r w:rsidRPr="00FF22B0">
              <w:rPr>
                <w:rFonts w:ascii="Times New Roman" w:hAnsi="Times New Roman"/>
              </w:rPr>
              <w:t>Suradnja s Matičnom službom za školske knjižnice.</w:t>
            </w:r>
          </w:p>
          <w:p w:rsidR="008F4657" w:rsidRPr="00FF22B0" w:rsidRDefault="008F4657" w:rsidP="00FF22B0">
            <w:pPr>
              <w:spacing w:line="276" w:lineRule="auto"/>
              <w:ind w:left="176"/>
              <w:rPr>
                <w:rFonts w:ascii="Times New Roman" w:hAnsi="Times New Roman"/>
              </w:rPr>
            </w:pPr>
            <w:r w:rsidRPr="00FF22B0">
              <w:rPr>
                <w:rFonts w:ascii="Times New Roman" w:hAnsi="Times New Roman"/>
              </w:rPr>
              <w:t>Sudjelovanje na Proljetnoj školi školskih knjižničara RH 2016.</w:t>
            </w:r>
          </w:p>
          <w:p w:rsidR="008F4657" w:rsidRPr="00FF22B0" w:rsidRDefault="008F4657" w:rsidP="00FF22B0">
            <w:pPr>
              <w:spacing w:line="276" w:lineRule="auto"/>
              <w:ind w:left="176"/>
              <w:rPr>
                <w:rFonts w:ascii="Times New Roman" w:hAnsi="Times New Roman"/>
              </w:rPr>
            </w:pPr>
            <w:r w:rsidRPr="00FF22B0">
              <w:rPr>
                <w:rFonts w:ascii="Times New Roman" w:hAnsi="Times New Roman"/>
              </w:rPr>
              <w:t>Posjet drugim školskim knjižnicama i upoznavanje s posebnim oblicima rada u knjižnicama.</w:t>
            </w:r>
          </w:p>
          <w:p w:rsidR="008F4657" w:rsidRPr="00FF22B0" w:rsidRDefault="008F4657" w:rsidP="00FF22B0">
            <w:pPr>
              <w:spacing w:line="276" w:lineRule="auto"/>
              <w:ind w:left="176"/>
              <w:rPr>
                <w:rFonts w:ascii="Times New Roman" w:hAnsi="Times New Roman"/>
                <w:b/>
              </w:rPr>
            </w:pPr>
            <w:r w:rsidRPr="00FF22B0">
              <w:rPr>
                <w:rFonts w:ascii="Times New Roman" w:hAnsi="Times New Roman"/>
              </w:rPr>
              <w:t>Usavršavanje za računalnu obradu građe u knjižnici i primjena programa METEL WIN za obradu građe i knjižnično poslovanje</w:t>
            </w:r>
            <w:r w:rsidRPr="00FF22B0">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tcPr>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r w:rsidRPr="00FF22B0">
              <w:rPr>
                <w:rFonts w:ascii="Times New Roman" w:hAnsi="Times New Roman"/>
              </w:rPr>
              <w:t>Knjižničarka</w:t>
            </w:r>
          </w:p>
          <w:p w:rsidR="008F4657" w:rsidRPr="00FF22B0"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Tijekom školske</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godine</w:t>
            </w:r>
          </w:p>
        </w:tc>
        <w:tc>
          <w:tcPr>
            <w:tcW w:w="95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b/>
                <w:szCs w:val="24"/>
              </w:rPr>
              <w:t>48 sati</w:t>
            </w:r>
          </w:p>
        </w:tc>
      </w:tr>
      <w:tr w:rsidR="008F4657" w:rsidRPr="00307FEB" w:rsidTr="00FF22B0">
        <w:trPr>
          <w:jc w:val="center"/>
        </w:trPr>
        <w:tc>
          <w:tcPr>
            <w:tcW w:w="1059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b/>
                <w:u w:val="single"/>
              </w:rPr>
            </w:pPr>
            <w:r w:rsidRPr="00307FEB">
              <w:rPr>
                <w:rFonts w:ascii="Times New Roman" w:hAnsi="Times New Roman"/>
              </w:rPr>
              <w:t xml:space="preserve">5.  </w:t>
            </w:r>
            <w:r w:rsidRPr="00D96388">
              <w:rPr>
                <w:rFonts w:ascii="Times New Roman" w:hAnsi="Times New Roman"/>
                <w:b/>
                <w:u w:val="single"/>
              </w:rPr>
              <w:t>SURADNJA S RAVNATELJEM,  NASTAVNICIMA I</w:t>
            </w:r>
          </w:p>
          <w:p w:rsidR="008F4657" w:rsidRPr="00307FEB" w:rsidRDefault="008F4657" w:rsidP="00FF22B0">
            <w:pPr>
              <w:spacing w:line="276" w:lineRule="auto"/>
              <w:rPr>
                <w:rFonts w:ascii="Times New Roman" w:hAnsi="Times New Roman"/>
                <w:b/>
                <w:u w:val="single"/>
              </w:rPr>
            </w:pPr>
            <w:r w:rsidRPr="00307FEB">
              <w:rPr>
                <w:rFonts w:ascii="Times New Roman" w:hAnsi="Times New Roman"/>
                <w:b/>
                <w:u w:val="single"/>
              </w:rPr>
              <w:t>STRUČNIM  SURADNICIMA   ŠKOLE</w:t>
            </w:r>
          </w:p>
          <w:p w:rsidR="008F4657" w:rsidRPr="00D96388" w:rsidRDefault="008F4657" w:rsidP="00FF22B0">
            <w:pPr>
              <w:spacing w:line="276" w:lineRule="auto"/>
              <w:rPr>
                <w:rFonts w:ascii="Times New Roman" w:hAnsi="Times New Roman"/>
                <w:b/>
                <w:u w:val="single"/>
              </w:rPr>
            </w:pPr>
          </w:p>
          <w:p w:rsidR="008F4657" w:rsidRPr="008F4657" w:rsidRDefault="008F4657" w:rsidP="00FF22B0">
            <w:pPr>
              <w:spacing w:line="276" w:lineRule="auto"/>
              <w:rPr>
                <w:rFonts w:ascii="Times New Roman" w:hAnsi="Times New Roman"/>
                <w:b/>
                <w:u w:val="single"/>
              </w:rPr>
            </w:pPr>
            <w:r w:rsidRPr="00A17999">
              <w:rPr>
                <w:rFonts w:ascii="Times New Roman" w:hAnsi="Times New Roman"/>
              </w:rPr>
              <w:t xml:space="preserve">Suradnja s ravnateljem škole u svezi poboljšanja uvjeta rada u  školskoj knjižnici i čitaonici, nabava </w:t>
            </w:r>
            <w:r w:rsidRPr="00CE3BAD">
              <w:rPr>
                <w:rFonts w:ascii="Times New Roman" w:hAnsi="Times New Roman"/>
              </w:rPr>
              <w:t>opreme i pomagala.</w:t>
            </w:r>
          </w:p>
          <w:p w:rsidR="008F4657" w:rsidRPr="008F4657" w:rsidRDefault="008F4657" w:rsidP="00FF22B0">
            <w:pPr>
              <w:spacing w:line="276" w:lineRule="auto"/>
              <w:rPr>
                <w:rFonts w:ascii="Times New Roman" w:hAnsi="Times New Roman"/>
              </w:rPr>
            </w:pPr>
            <w:r w:rsidRPr="008F4657">
              <w:rPr>
                <w:rFonts w:ascii="Times New Roman" w:hAnsi="Times New Roman"/>
              </w:rPr>
              <w:t>Suradnja s nastavnicima svih nastavnih područja u svezi  nabave stručne literature, priručnika, narudžba periodike za učenike i nastavnike .</w:t>
            </w:r>
          </w:p>
          <w:p w:rsidR="008F4657" w:rsidRPr="00FF22B0" w:rsidRDefault="008F4657" w:rsidP="00FF22B0">
            <w:pPr>
              <w:spacing w:line="276" w:lineRule="auto"/>
              <w:rPr>
                <w:rFonts w:ascii="Times New Roman" w:hAnsi="Times New Roman"/>
              </w:rPr>
            </w:pPr>
            <w:r w:rsidRPr="00FF22B0">
              <w:rPr>
                <w:rFonts w:ascii="Times New Roman" w:hAnsi="Times New Roman"/>
              </w:rPr>
              <w:t>Izrada popisa preporučene popularno-znanstvene literature za sve nastavne predmete u suradnji s voditeljima stručnih aktiva u školi, radi popularizacije čitanja i razvijanja čitalačke pismenosti učenika.</w:t>
            </w:r>
          </w:p>
          <w:p w:rsidR="008F4657" w:rsidRPr="00FF22B0" w:rsidRDefault="008F4657" w:rsidP="00FF22B0">
            <w:pPr>
              <w:spacing w:line="276" w:lineRule="auto"/>
              <w:rPr>
                <w:rFonts w:ascii="Times New Roman" w:hAnsi="Times New Roman"/>
              </w:rPr>
            </w:pPr>
            <w:r w:rsidRPr="00FF22B0">
              <w:rPr>
                <w:rFonts w:ascii="Times New Roman" w:hAnsi="Times New Roman"/>
              </w:rPr>
              <w:lastRenderedPageBreak/>
              <w:t>Suradnja u svezi nabave AV građe za potrebe nastave.</w:t>
            </w:r>
          </w:p>
          <w:p w:rsidR="008F4657" w:rsidRPr="00FF22B0" w:rsidRDefault="008F4657" w:rsidP="00FF22B0">
            <w:pPr>
              <w:spacing w:line="276" w:lineRule="auto"/>
              <w:rPr>
                <w:rFonts w:ascii="Times New Roman" w:hAnsi="Times New Roman"/>
              </w:rPr>
            </w:pPr>
            <w:r w:rsidRPr="00FF22B0">
              <w:rPr>
                <w:rFonts w:ascii="Times New Roman" w:hAnsi="Times New Roman"/>
              </w:rPr>
              <w:t xml:space="preserve">Suradnja s nastavnicima u svezi  provedbe kulturnih aktivnosti i događanja u našoj </w:t>
            </w:r>
            <w:proofErr w:type="spellStart"/>
            <w:r w:rsidRPr="00FF22B0">
              <w:rPr>
                <w:rFonts w:ascii="Times New Roman" w:hAnsi="Times New Roman"/>
              </w:rPr>
              <w:t>školi:predavanja</w:t>
            </w:r>
            <w:proofErr w:type="spellEnd"/>
            <w:r w:rsidRPr="00FF22B0">
              <w:rPr>
                <w:rFonts w:ascii="Times New Roman" w:hAnsi="Times New Roman"/>
              </w:rPr>
              <w:t>, susreti, gostovanja, predstave, izložbe, projekcije, predstavljanja i sl.).</w:t>
            </w:r>
          </w:p>
          <w:p w:rsidR="008F4657" w:rsidRPr="00FF22B0" w:rsidRDefault="008F4657" w:rsidP="00FF22B0">
            <w:pPr>
              <w:spacing w:line="276" w:lineRule="auto"/>
              <w:rPr>
                <w:rFonts w:ascii="Times New Roman" w:hAnsi="Times New Roman"/>
              </w:rPr>
            </w:pPr>
            <w:r w:rsidRPr="00FF22B0">
              <w:rPr>
                <w:rFonts w:ascii="Times New Roman" w:hAnsi="Times New Roman"/>
              </w:rPr>
              <w:t>Pomoć nastavnicima pri realizaciji nastavnih sadržaja, kao i rada slobodnih i izvannastavnih aktivnosti učenika.</w:t>
            </w:r>
          </w:p>
          <w:p w:rsidR="008F4657" w:rsidRPr="00FF22B0" w:rsidRDefault="008F4657" w:rsidP="00FF22B0">
            <w:pPr>
              <w:spacing w:line="276" w:lineRule="auto"/>
              <w:rPr>
                <w:rFonts w:ascii="Times New Roman" w:hAnsi="Times New Roman"/>
              </w:rPr>
            </w:pPr>
            <w:r w:rsidRPr="00FF22B0">
              <w:rPr>
                <w:rFonts w:ascii="Times New Roman" w:hAnsi="Times New Roman"/>
              </w:rPr>
              <w:t xml:space="preserve">Priprema i odabir literature za izvođenje nastavnih sadržaja i nabava </w:t>
            </w:r>
            <w:proofErr w:type="spellStart"/>
            <w:r w:rsidRPr="00FF22B0">
              <w:rPr>
                <w:rFonts w:ascii="Times New Roman" w:hAnsi="Times New Roman"/>
              </w:rPr>
              <w:t>lektirnih</w:t>
            </w:r>
            <w:proofErr w:type="spellEnd"/>
            <w:r w:rsidRPr="00FF22B0">
              <w:rPr>
                <w:rFonts w:ascii="Times New Roman" w:hAnsi="Times New Roman"/>
              </w:rPr>
              <w:t xml:space="preserve"> naslova za hrvatski jezik, kao i za strane jezike .Suradnja s razrednicima svih razrednih odjela tijekom školske godine u svezi  dugovanja učenika, izvješća o posudbi i korištenju knjižnične građe, te izboru „</w:t>
            </w:r>
            <w:proofErr w:type="spellStart"/>
            <w:r w:rsidRPr="00FF22B0">
              <w:rPr>
                <w:rFonts w:ascii="Times New Roman" w:hAnsi="Times New Roman"/>
              </w:rPr>
              <w:t>najčitača</w:t>
            </w:r>
            <w:proofErr w:type="spellEnd"/>
            <w:r w:rsidRPr="00FF22B0">
              <w:rPr>
                <w:rFonts w:ascii="Times New Roman" w:hAnsi="Times New Roman"/>
              </w:rPr>
              <w:t>“ u školskoj knjižnici.</w:t>
            </w:r>
          </w:p>
          <w:p w:rsidR="008F4657" w:rsidRPr="00FF22B0" w:rsidRDefault="008F4657" w:rsidP="00FF22B0">
            <w:pPr>
              <w:spacing w:line="276" w:lineRule="auto"/>
              <w:rPr>
                <w:rFonts w:ascii="Times New Roman" w:hAnsi="Times New Roman"/>
              </w:rPr>
            </w:pPr>
            <w:r w:rsidRPr="00FF22B0">
              <w:rPr>
                <w:rFonts w:ascii="Times New Roman" w:hAnsi="Times New Roman"/>
              </w:rPr>
              <w:t>Suradnja s ravnateljem i razrednicima u svezi odabira i nabave knjiga za nagrade najboljim učenicima na kraju školske godine.</w:t>
            </w:r>
          </w:p>
          <w:p w:rsidR="008F4657" w:rsidRPr="00FF22B0" w:rsidRDefault="008F4657" w:rsidP="00FF22B0">
            <w:pPr>
              <w:spacing w:line="276" w:lineRule="auto"/>
              <w:rPr>
                <w:rFonts w:ascii="Times New Roman" w:hAnsi="Times New Roman"/>
              </w:rPr>
            </w:pPr>
            <w:r w:rsidRPr="00FF22B0">
              <w:rPr>
                <w:rFonts w:ascii="Times New Roman" w:hAnsi="Times New Roman"/>
              </w:rPr>
              <w:t>Suradnja s ravnateljem, pedagogom, tajnicom škole i roditeljima učenika (novi djelatnici, članovi roditelji i učenici, dugovanja i sl.).</w:t>
            </w:r>
          </w:p>
          <w:p w:rsidR="008F4657" w:rsidRPr="00FF22B0" w:rsidRDefault="008F4657" w:rsidP="00FF22B0">
            <w:pPr>
              <w:spacing w:line="276" w:lineRule="auto"/>
              <w:rPr>
                <w:rFonts w:ascii="Times New Roman" w:hAnsi="Times New Roman"/>
              </w:rPr>
            </w:pPr>
            <w:r w:rsidRPr="00FF22B0">
              <w:rPr>
                <w:rFonts w:ascii="Times New Roman" w:hAnsi="Times New Roman"/>
              </w:rPr>
              <w:t>Suradnja s računovođom škole u svezi nabave knjižničnog fonda i opreme; godišnja izvješća o stanju i vrijednosti fonda.</w:t>
            </w:r>
          </w:p>
          <w:p w:rsidR="008F4657" w:rsidRPr="00FF22B0" w:rsidRDefault="008F4657" w:rsidP="00FF22B0">
            <w:pPr>
              <w:spacing w:line="276" w:lineRule="auto"/>
              <w:rPr>
                <w:rFonts w:ascii="Times New Roman" w:hAnsi="Times New Roman"/>
              </w:rPr>
            </w:pPr>
            <w:r w:rsidRPr="00FF22B0">
              <w:rPr>
                <w:rFonts w:ascii="Times New Roman" w:hAnsi="Times New Roman"/>
              </w:rPr>
              <w:t>Sjednice Učiteljskog vijeća na kraju obrazovnog razdoblja i tijekom školske godine.</w:t>
            </w:r>
          </w:p>
          <w:p w:rsidR="008F4657" w:rsidRPr="00FF22B0" w:rsidRDefault="008F4657" w:rsidP="00FF22B0">
            <w:pPr>
              <w:spacing w:line="276" w:lineRule="auto"/>
              <w:rPr>
                <w:rFonts w:ascii="Times New Roman" w:hAnsi="Times New Roman"/>
              </w:rPr>
            </w:pPr>
            <w:r w:rsidRPr="00FF22B0">
              <w:rPr>
                <w:rFonts w:ascii="Times New Roman" w:hAnsi="Times New Roman"/>
              </w:rPr>
              <w:t>Sastanci stručnih vijeća pojedinih nastavnih predmeta uz sudjelovanje knjižničara, s posebnim osvrtom na nabavi stručne literature, AV građe, stručnih i popularno-znanstvenih časopisa za učenike i nastavnike škole i provedbe kulturnih aktivnosti škole, te nabave određenih naslova lektire i beletristike za učenike.</w:t>
            </w:r>
          </w:p>
          <w:p w:rsidR="008F4657" w:rsidRPr="00FF22B0" w:rsidRDefault="008F4657" w:rsidP="00FF22B0">
            <w:pPr>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r w:rsidRPr="00FF22B0">
              <w:rPr>
                <w:rFonts w:ascii="Times New Roman" w:hAnsi="Times New Roman"/>
              </w:rPr>
              <w:t>Ravnatelj,</w:t>
            </w:r>
          </w:p>
          <w:p w:rsidR="008F4657" w:rsidRPr="00FF22B0" w:rsidRDefault="008F4657" w:rsidP="00FF22B0">
            <w:pPr>
              <w:spacing w:line="276" w:lineRule="auto"/>
              <w:rPr>
                <w:rFonts w:ascii="Times New Roman" w:hAnsi="Times New Roman"/>
              </w:rPr>
            </w:pPr>
            <w:r w:rsidRPr="00FF22B0">
              <w:rPr>
                <w:rFonts w:ascii="Times New Roman" w:hAnsi="Times New Roman"/>
              </w:rPr>
              <w:t>knjižničarka i voditelji stručnih vijeća</w:t>
            </w: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FF22B0" w:rsidRDefault="008F4657" w:rsidP="00FF22B0">
            <w:pPr>
              <w:spacing w:line="276" w:lineRule="auto"/>
              <w:rPr>
                <w:rFonts w:ascii="Times New Roman" w:hAnsi="Times New Roman"/>
              </w:rPr>
            </w:pPr>
          </w:p>
          <w:p w:rsidR="008F4657" w:rsidRPr="00307FEB" w:rsidRDefault="008F4657" w:rsidP="00FF22B0">
            <w:pPr>
              <w:spacing w:line="276" w:lineRule="auto"/>
              <w:rPr>
                <w:rFonts w:ascii="Times New Roman" w:hAnsi="Times New Roman"/>
              </w:rPr>
            </w:pPr>
            <w:r w:rsidRPr="00FF22B0">
              <w:rPr>
                <w:rFonts w:ascii="Times New Roman" w:hAnsi="Times New Roman"/>
              </w:rPr>
              <w:t>Knjižničarka</w:t>
            </w:r>
          </w:p>
          <w:p w:rsidR="008F4657" w:rsidRPr="00307FEB" w:rsidRDefault="008F4657" w:rsidP="00FF22B0">
            <w:pPr>
              <w:spacing w:line="276" w:lineRule="auto"/>
              <w:rPr>
                <w:rFonts w:ascii="Times New Roman" w:hAnsi="Times New Roman"/>
              </w:rPr>
            </w:pPr>
          </w:p>
          <w:p w:rsidR="008F4657" w:rsidRPr="00D96388" w:rsidRDefault="008F4657" w:rsidP="00FF22B0">
            <w:pPr>
              <w:spacing w:line="276" w:lineRule="auto"/>
              <w:rPr>
                <w:rFonts w:ascii="Times New Roman" w:hAnsi="Times New Roman"/>
              </w:rPr>
            </w:pPr>
          </w:p>
          <w:p w:rsidR="008F4657" w:rsidRPr="00A17999" w:rsidRDefault="008F4657" w:rsidP="00FF22B0">
            <w:pPr>
              <w:spacing w:line="276" w:lineRule="auto"/>
              <w:rPr>
                <w:rFonts w:ascii="Times New Roman" w:hAnsi="Times New Roman"/>
              </w:rPr>
            </w:pPr>
          </w:p>
          <w:p w:rsidR="008F4657" w:rsidRPr="00CE3BAD" w:rsidRDefault="008F4657" w:rsidP="00FF22B0">
            <w:pPr>
              <w:spacing w:line="276" w:lineRule="auto"/>
              <w:rPr>
                <w:rFonts w:ascii="Times New Roman" w:hAnsi="Times New Roman"/>
              </w:rPr>
            </w:pPr>
          </w:p>
          <w:p w:rsidR="008F4657" w:rsidRPr="008F4657" w:rsidRDefault="008F4657" w:rsidP="00FF22B0">
            <w:pPr>
              <w:spacing w:line="276" w:lineRule="auto"/>
              <w:rPr>
                <w:rFonts w:ascii="Times New Roman" w:hAnsi="Times New Roman"/>
              </w:rPr>
            </w:pPr>
            <w:r w:rsidRPr="008F4657">
              <w:rPr>
                <w:rFonts w:ascii="Times New Roman" w:hAnsi="Times New Roman"/>
              </w:rPr>
              <w:t>Ravnatelj i voditelji stručnih aktiva</w:t>
            </w:r>
          </w:p>
        </w:tc>
        <w:tc>
          <w:tcPr>
            <w:tcW w:w="1842"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Tijekom školske</w:t>
            </w: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godine</w:t>
            </w: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p>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Tijekom godine</w:t>
            </w:r>
          </w:p>
        </w:tc>
        <w:tc>
          <w:tcPr>
            <w:tcW w:w="95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p>
          <w:p w:rsidR="008F4657" w:rsidRPr="00307FEB" w:rsidRDefault="008F4657" w:rsidP="00FF22B0">
            <w:pPr>
              <w:spacing w:line="276" w:lineRule="auto"/>
              <w:rPr>
                <w:rFonts w:ascii="Times New Roman" w:hAnsi="Times New Roman"/>
                <w:b/>
                <w:szCs w:val="24"/>
              </w:rPr>
            </w:pPr>
            <w:r w:rsidRPr="00307FEB">
              <w:rPr>
                <w:rFonts w:ascii="Times New Roman" w:hAnsi="Times New Roman"/>
                <w:b/>
                <w:szCs w:val="24"/>
              </w:rPr>
              <w:t>97</w:t>
            </w:r>
          </w:p>
          <w:p w:rsidR="008F4657" w:rsidRPr="00307FEB" w:rsidRDefault="008F4657" w:rsidP="00FF22B0">
            <w:pPr>
              <w:spacing w:line="276" w:lineRule="auto"/>
              <w:rPr>
                <w:rFonts w:ascii="Times New Roman" w:hAnsi="Times New Roman"/>
                <w:szCs w:val="24"/>
              </w:rPr>
            </w:pPr>
            <w:r w:rsidRPr="00307FEB">
              <w:rPr>
                <w:rFonts w:ascii="Times New Roman" w:hAnsi="Times New Roman"/>
                <w:b/>
                <w:szCs w:val="24"/>
              </w:rPr>
              <w:t>sati</w:t>
            </w:r>
          </w:p>
        </w:tc>
      </w:tr>
      <w:tr w:rsidR="008F4657" w:rsidRPr="00307FEB" w:rsidTr="00FF22B0">
        <w:trPr>
          <w:jc w:val="center"/>
        </w:trPr>
        <w:tc>
          <w:tcPr>
            <w:tcW w:w="1059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rPr>
            </w:pPr>
            <w:r w:rsidRPr="00307FEB">
              <w:rPr>
                <w:rFonts w:ascii="Times New Roman" w:hAnsi="Times New Roman"/>
              </w:rPr>
              <w:t>UKUPNO:</w:t>
            </w:r>
          </w:p>
        </w:tc>
        <w:tc>
          <w:tcPr>
            <w:tcW w:w="1843" w:type="dxa"/>
            <w:tcBorders>
              <w:top w:val="single" w:sz="4" w:space="0" w:color="auto"/>
              <w:left w:val="single" w:sz="4" w:space="0" w:color="auto"/>
              <w:bottom w:val="single" w:sz="4" w:space="0" w:color="auto"/>
              <w:right w:val="single" w:sz="4" w:space="0" w:color="auto"/>
            </w:tcBorders>
          </w:tcPr>
          <w:p w:rsidR="008F4657" w:rsidRPr="00D96388" w:rsidRDefault="008F4657" w:rsidP="00FF22B0">
            <w:pPr>
              <w:spacing w:line="276" w:lineRule="auto"/>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szCs w:val="24"/>
              </w:rPr>
            </w:pPr>
          </w:p>
        </w:tc>
        <w:tc>
          <w:tcPr>
            <w:tcW w:w="958" w:type="dxa"/>
            <w:tcBorders>
              <w:top w:val="single" w:sz="4" w:space="0" w:color="auto"/>
              <w:left w:val="single" w:sz="4" w:space="0" w:color="auto"/>
              <w:bottom w:val="single" w:sz="4" w:space="0" w:color="auto"/>
              <w:right w:val="single" w:sz="4" w:space="0" w:color="auto"/>
            </w:tcBorders>
          </w:tcPr>
          <w:p w:rsidR="008F4657" w:rsidRPr="00307FEB" w:rsidRDefault="008F4657" w:rsidP="00FF22B0">
            <w:pPr>
              <w:spacing w:line="276" w:lineRule="auto"/>
              <w:rPr>
                <w:rFonts w:ascii="Times New Roman" w:hAnsi="Times New Roman"/>
                <w:szCs w:val="24"/>
              </w:rPr>
            </w:pPr>
            <w:r w:rsidRPr="00307FEB">
              <w:rPr>
                <w:rFonts w:ascii="Times New Roman" w:hAnsi="Times New Roman"/>
                <w:szCs w:val="24"/>
              </w:rPr>
              <w:t xml:space="preserve">892 </w:t>
            </w:r>
            <w:r w:rsidRPr="00307FEB">
              <w:rPr>
                <w:rFonts w:ascii="Times New Roman" w:hAnsi="Times New Roman"/>
                <w:sz w:val="16"/>
                <w:szCs w:val="16"/>
              </w:rPr>
              <w:t>sati</w:t>
            </w:r>
          </w:p>
        </w:tc>
      </w:tr>
    </w:tbl>
    <w:p w:rsidR="008F4657" w:rsidRPr="00FF22B0" w:rsidRDefault="008F4657" w:rsidP="008F4657">
      <w:pPr>
        <w:rPr>
          <w:rFonts w:ascii="Times New Roman" w:hAnsi="Times New Roman"/>
          <w:b/>
          <w:sz w:val="28"/>
          <w:u w:val="single"/>
        </w:rPr>
      </w:pPr>
    </w:p>
    <w:p w:rsidR="008F4657" w:rsidRPr="00C32EF9" w:rsidRDefault="008F4657" w:rsidP="008F4657">
      <w:pPr>
        <w:pStyle w:val="Naslov2"/>
        <w:rPr>
          <w:rFonts w:ascii="Times New Roman" w:hAnsi="Times New Roman"/>
        </w:rPr>
      </w:pPr>
      <w:bookmarkStart w:id="141" w:name="_Toc494911287"/>
      <w:r w:rsidRPr="00C32EF9">
        <w:rPr>
          <w:rFonts w:ascii="Times New Roman" w:hAnsi="Times New Roman"/>
        </w:rPr>
        <w:t>8</w:t>
      </w:r>
      <w:bookmarkStart w:id="142" w:name="_Toc494911288"/>
      <w:bookmarkEnd w:id="141"/>
      <w:r w:rsidRPr="00C32EF9">
        <w:rPr>
          <w:rFonts w:ascii="Times New Roman" w:hAnsi="Times New Roman"/>
        </w:rPr>
        <w:t>.4. Plan rada  administrativno-tehničkog osoblja</w:t>
      </w:r>
      <w:bookmarkEnd w:id="142"/>
      <w:r w:rsidRPr="00C32EF9">
        <w:rPr>
          <w:rFonts w:ascii="Times New Roman" w:hAnsi="Times New Roman"/>
        </w:rPr>
        <w:t xml:space="preserve">    </w:t>
      </w:r>
    </w:p>
    <w:p w:rsidR="008F4657" w:rsidRPr="00307FEB" w:rsidRDefault="008F4657" w:rsidP="008F4657">
      <w:pPr>
        <w:rPr>
          <w:rFonts w:ascii="Times New Roman" w:hAnsi="Times New Roman"/>
          <w:b/>
          <w:szCs w:val="24"/>
          <w:u w:val="single"/>
        </w:rPr>
      </w:pPr>
    </w:p>
    <w:p w:rsidR="008F4657" w:rsidRPr="00C32EF9" w:rsidRDefault="008F4657" w:rsidP="008F4657">
      <w:pPr>
        <w:pStyle w:val="Naslov3"/>
        <w:rPr>
          <w:rFonts w:ascii="Times New Roman" w:hAnsi="Times New Roman"/>
          <w:sz w:val="24"/>
        </w:rPr>
      </w:pPr>
      <w:bookmarkStart w:id="143" w:name="_Toc494911289"/>
      <w:r w:rsidRPr="00C32EF9">
        <w:rPr>
          <w:rFonts w:ascii="Times New Roman" w:hAnsi="Times New Roman"/>
          <w:sz w:val="24"/>
        </w:rPr>
        <w:t>8.4.1.</w:t>
      </w:r>
      <w:r w:rsidRPr="00FF22B0">
        <w:rPr>
          <w:sz w:val="24"/>
        </w:rPr>
        <w:t xml:space="preserve"> Plan rada tajništva</w:t>
      </w:r>
      <w:bookmarkEnd w:id="143"/>
      <w:r w:rsidRPr="00FF22B0">
        <w:rPr>
          <w:sz w:val="24"/>
        </w:rPr>
        <w:t xml:space="preserve"> </w:t>
      </w:r>
    </w:p>
    <w:p w:rsidR="008F4657" w:rsidRPr="00307FEB" w:rsidRDefault="008F4657" w:rsidP="008F4657">
      <w:pPr>
        <w:ind w:left="-142"/>
        <w:rPr>
          <w:rFonts w:ascii="Times New Roman" w:hAnsi="Times New Roman"/>
          <w:sz w:val="28"/>
          <w:szCs w:val="28"/>
          <w:u w:val="single"/>
        </w:rPr>
      </w:pPr>
      <w:r w:rsidRPr="008F4657">
        <w:rPr>
          <w:rStyle w:val="Naslov3Char"/>
          <w:rFonts w:ascii="Times New Roman" w:hAnsi="Times New Roman"/>
        </w:rPr>
        <w:t xml:space="preserve">                                                                                                                               </w:t>
      </w:r>
      <w:r w:rsidRPr="00307FEB">
        <w:rPr>
          <w:rFonts w:ascii="Times New Roman" w:hAnsi="Times New Roman"/>
          <w:b/>
          <w:sz w:val="28"/>
          <w:szCs w:val="28"/>
        </w:rPr>
        <w:tab/>
      </w:r>
      <w:r w:rsidRPr="00307FEB">
        <w:rPr>
          <w:rFonts w:ascii="Times New Roman" w:hAnsi="Times New Roman"/>
          <w:b/>
          <w:sz w:val="28"/>
          <w:szCs w:val="28"/>
        </w:rPr>
        <w:tab/>
        <w:t xml:space="preserve">  </w:t>
      </w:r>
      <w:r w:rsidRPr="00307FEB">
        <w:rPr>
          <w:rFonts w:ascii="Times New Roman" w:hAnsi="Times New Roman"/>
          <w:sz w:val="20"/>
        </w:rPr>
        <w:t>tablica 43.</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7"/>
        <w:gridCol w:w="1550"/>
        <w:gridCol w:w="2819"/>
        <w:gridCol w:w="480"/>
      </w:tblGrid>
      <w:tr w:rsidR="008F4657" w:rsidRPr="00307FEB" w:rsidTr="00FF22B0">
        <w:trPr>
          <w:gridAfter w:val="1"/>
          <w:wAfter w:w="480" w:type="dxa"/>
          <w:trHeight w:val="459"/>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sz w:val="28"/>
              </w:rPr>
            </w:pPr>
            <w:r w:rsidRPr="00307FEB">
              <w:rPr>
                <w:rFonts w:ascii="Times New Roman" w:hAnsi="Times New Roman"/>
                <w:sz w:val="28"/>
              </w:rPr>
              <w:t>RADNI ZADACI</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jc w:val="center"/>
              <w:rPr>
                <w:rFonts w:ascii="Times New Roman" w:hAnsi="Times New Roman"/>
                <w:sz w:val="20"/>
              </w:rPr>
            </w:pPr>
            <w:r w:rsidRPr="00307FEB">
              <w:rPr>
                <w:rFonts w:ascii="Times New Roman" w:hAnsi="Times New Roman"/>
                <w:sz w:val="20"/>
              </w:rPr>
              <w:t>REALIZATOR</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sz w:val="20"/>
              </w:rPr>
            </w:pPr>
            <w:r w:rsidRPr="00307FEB">
              <w:rPr>
                <w:rFonts w:ascii="Times New Roman" w:hAnsi="Times New Roman"/>
                <w:sz w:val="20"/>
              </w:rPr>
              <w:t>VRIJEME REALIZIRANJA I POTREBNO VRIJEME 1768</w:t>
            </w:r>
          </w:p>
        </w:tc>
      </w:tr>
      <w:tr w:rsidR="008F4657" w:rsidRPr="00307FEB" w:rsidTr="00FF22B0">
        <w:trPr>
          <w:gridAfter w:val="1"/>
          <w:wAfter w:w="480" w:type="dxa"/>
          <w:trHeight w:val="1118"/>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lastRenderedPageBreak/>
              <w:t>-</w:t>
            </w:r>
            <w:r w:rsidRPr="00D96388">
              <w:rPr>
                <w:rFonts w:ascii="Times New Roman" w:hAnsi="Times New Roman"/>
                <w:sz w:val="18"/>
              </w:rPr>
              <w:t>NORMATIVNO PRAVNI I UPRAVNI POSLOVI</w:t>
            </w:r>
            <w:r w:rsidRPr="00CE3BAD">
              <w:rPr>
                <w:rFonts w:ascii="Times New Roman" w:hAnsi="Times New Roman"/>
              </w:rPr>
              <w:t xml:space="preserve"> (praćenje zakonskih propisa, izrada prijedloga općih akata, upis u </w:t>
            </w:r>
          </w:p>
          <w:p w:rsidR="008F4657" w:rsidRPr="00307FEB" w:rsidRDefault="008F4657" w:rsidP="007F3265">
            <w:pPr>
              <w:rPr>
                <w:rFonts w:ascii="Times New Roman" w:hAnsi="Times New Roman"/>
              </w:rPr>
            </w:pPr>
            <w:r w:rsidRPr="00307FEB">
              <w:rPr>
                <w:rFonts w:ascii="Times New Roman" w:hAnsi="Times New Roman"/>
              </w:rPr>
              <w:t xml:space="preserve"> sudski registar, pripremanje i sudjelovanje u ra</w:t>
            </w:r>
            <w:r w:rsidRPr="00D96388">
              <w:rPr>
                <w:rFonts w:ascii="Times New Roman" w:hAnsi="Times New Roman"/>
              </w:rPr>
              <w:t xml:space="preserve">du sjednica organa upravljanja (prisustvovanje sjednicama, </w:t>
            </w:r>
          </w:p>
          <w:p w:rsidR="008F4657" w:rsidRPr="00307FEB" w:rsidRDefault="008F4657" w:rsidP="007F3265">
            <w:pPr>
              <w:rPr>
                <w:rFonts w:ascii="Times New Roman" w:hAnsi="Times New Roman"/>
              </w:rPr>
            </w:pPr>
            <w:r w:rsidRPr="00307FEB">
              <w:rPr>
                <w:rFonts w:ascii="Times New Roman" w:hAnsi="Times New Roman"/>
              </w:rPr>
              <w:t xml:space="preserve"> zapisnici, pozivi), provođenje izbora ravnatelja, savjetodavni rad o primjeni zakonskih propisa,  pomoć pri   </w:t>
            </w:r>
          </w:p>
          <w:p w:rsidR="008F4657" w:rsidRPr="00307FEB" w:rsidRDefault="008F4657" w:rsidP="007F3265">
            <w:pPr>
              <w:rPr>
                <w:rFonts w:ascii="Times New Roman" w:hAnsi="Times New Roman"/>
              </w:rPr>
            </w:pPr>
            <w:r w:rsidRPr="00307FEB">
              <w:rPr>
                <w:rFonts w:ascii="Times New Roman" w:hAnsi="Times New Roman"/>
              </w:rPr>
              <w:t xml:space="preserve"> rješavanju imovinsko-pravnih  poslova (gruntovnica, katastar)</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tajnik škole</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prema po</w:t>
            </w:r>
            <w:r w:rsidRPr="00D96388">
              <w:rPr>
                <w:rFonts w:ascii="Times New Roman" w:hAnsi="Times New Roman"/>
              </w:rPr>
              <w:t>trebi tijekom godine</w:t>
            </w:r>
          </w:p>
          <w:p w:rsidR="008F4657" w:rsidRPr="00307FEB" w:rsidRDefault="008F4657" w:rsidP="007F3265">
            <w:pPr>
              <w:rPr>
                <w:rFonts w:ascii="Times New Roman" w:hAnsi="Times New Roman"/>
              </w:rPr>
            </w:pPr>
            <w:r w:rsidRPr="00307FEB">
              <w:rPr>
                <w:rFonts w:ascii="Times New Roman" w:hAnsi="Times New Roman"/>
              </w:rPr>
              <w:t>300 sati</w:t>
            </w:r>
          </w:p>
        </w:tc>
      </w:tr>
      <w:tr w:rsidR="008F4657" w:rsidRPr="00307FEB" w:rsidTr="00FF22B0">
        <w:trPr>
          <w:gridAfter w:val="1"/>
          <w:wAfter w:w="480" w:type="dxa"/>
          <w:trHeight w:val="1133"/>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r w:rsidRPr="00D96388">
              <w:rPr>
                <w:rFonts w:ascii="Times New Roman" w:hAnsi="Times New Roman"/>
                <w:sz w:val="18"/>
              </w:rPr>
              <w:t>PERSONALNO KADROVSKI POSLOVI</w:t>
            </w:r>
            <w:r w:rsidRPr="00D96388">
              <w:rPr>
                <w:rFonts w:ascii="Times New Roman" w:hAnsi="Times New Roman"/>
              </w:rPr>
              <w:t xml:space="preserve"> (svi poslovi oko zasnivanja i prestanka radnog odnosa, vođenje personalne  </w:t>
            </w:r>
            <w:r w:rsidRPr="00307FEB">
              <w:rPr>
                <w:rFonts w:ascii="Times New Roman" w:hAnsi="Times New Roman"/>
                <w:b/>
              </w:rPr>
              <w:t xml:space="preserve"> dokumentacije, pisanje rješenja, odluka i drugih pojedinačnih akata, prijave-odjave  u MIORH i HZZO,   MZO</w:t>
            </w:r>
            <w:r w:rsidRPr="00307FEB">
              <w:rPr>
                <w:rFonts w:ascii="Times New Roman" w:hAnsi="Times New Roman"/>
              </w:rPr>
              <w:t>, COP-</w:t>
            </w:r>
            <w:r w:rsidRPr="00D96388">
              <w:rPr>
                <w:rFonts w:ascii="Times New Roman" w:hAnsi="Times New Roman"/>
              </w:rPr>
              <w:t xml:space="preserve"> vođenje registra zaposlenika u javnom sektoru u elektroničkom obliku, izrada prijedloga  </w:t>
            </w:r>
            <w:r w:rsidRPr="00307FEB">
              <w:rPr>
                <w:rFonts w:ascii="Times New Roman" w:hAnsi="Times New Roman"/>
              </w:rPr>
              <w:t>godišnjeg odmora radnika, rješenja za godišnji), rad s pomoćno tehničkim osobljem</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p w:rsidR="008F4657" w:rsidRPr="00307FEB" w:rsidRDefault="008F4657" w:rsidP="007F3265">
            <w:pPr>
              <w:rPr>
                <w:rFonts w:ascii="Times New Roman" w:hAnsi="Times New Roman"/>
              </w:rPr>
            </w:pPr>
            <w:r w:rsidRPr="00307FEB">
              <w:rPr>
                <w:rFonts w:ascii="Times New Roman" w:hAnsi="Times New Roman"/>
              </w:rPr>
              <w:t>300 sati</w:t>
            </w:r>
          </w:p>
        </w:tc>
      </w:tr>
      <w:tr w:rsidR="008F4657" w:rsidRPr="00307FEB" w:rsidTr="00FF22B0">
        <w:trPr>
          <w:gridAfter w:val="1"/>
          <w:wAfter w:w="480" w:type="dxa"/>
          <w:trHeight w:val="842"/>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r w:rsidRPr="00D96388">
              <w:rPr>
                <w:rFonts w:ascii="Times New Roman" w:hAnsi="Times New Roman"/>
                <w:sz w:val="18"/>
              </w:rPr>
              <w:t>OPĆI POSLOVI</w:t>
            </w:r>
            <w:r w:rsidRPr="00D96388">
              <w:rPr>
                <w:rFonts w:ascii="Times New Roman" w:hAnsi="Times New Roman"/>
              </w:rPr>
              <w:t xml:space="preserve">, </w:t>
            </w:r>
            <w:proofErr w:type="spellStart"/>
            <w:r w:rsidRPr="00D96388">
              <w:rPr>
                <w:rFonts w:ascii="Times New Roman" w:hAnsi="Times New Roman"/>
              </w:rPr>
              <w:t>statistika,naručivanje</w:t>
            </w:r>
            <w:proofErr w:type="spellEnd"/>
            <w:r w:rsidRPr="00D96388">
              <w:rPr>
                <w:rFonts w:ascii="Times New Roman" w:hAnsi="Times New Roman"/>
              </w:rPr>
              <w:t xml:space="preserve"> pedagoške dokumentacije, čuvanje dokument., sanitarni nadzor, </w:t>
            </w:r>
          </w:p>
          <w:p w:rsidR="008F4657" w:rsidRPr="00307FEB" w:rsidRDefault="008F4657" w:rsidP="007F3265">
            <w:pPr>
              <w:rPr>
                <w:rFonts w:ascii="Times New Roman" w:hAnsi="Times New Roman"/>
              </w:rPr>
            </w:pPr>
            <w:r w:rsidRPr="00307FEB">
              <w:rPr>
                <w:rFonts w:ascii="Times New Roman" w:hAnsi="Times New Roman"/>
              </w:rPr>
              <w:t xml:space="preserve">  nabava uredskog materijala i materijala za čišćenje i higijenu, poslovi vezani uz izjavu o fiskalnoj   </w:t>
            </w:r>
          </w:p>
          <w:p w:rsidR="008F4657" w:rsidRPr="00307FEB" w:rsidRDefault="008F4657" w:rsidP="007F3265">
            <w:pPr>
              <w:rPr>
                <w:rFonts w:ascii="Times New Roman" w:hAnsi="Times New Roman"/>
              </w:rPr>
            </w:pPr>
            <w:r w:rsidRPr="00307FEB">
              <w:rPr>
                <w:rFonts w:ascii="Times New Roman" w:hAnsi="Times New Roman"/>
              </w:rPr>
              <w:t xml:space="preserve"> odgovornosti</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p w:rsidR="008F4657" w:rsidRPr="00307FEB" w:rsidRDefault="008F4657" w:rsidP="007F3265">
            <w:pPr>
              <w:rPr>
                <w:rFonts w:ascii="Times New Roman" w:hAnsi="Times New Roman"/>
              </w:rPr>
            </w:pPr>
            <w:r w:rsidRPr="00307FEB">
              <w:rPr>
                <w:rFonts w:ascii="Times New Roman" w:hAnsi="Times New Roman"/>
              </w:rPr>
              <w:t>300 sati</w:t>
            </w:r>
          </w:p>
        </w:tc>
      </w:tr>
      <w:tr w:rsidR="008F4657" w:rsidRPr="00307FEB" w:rsidTr="00FF22B0">
        <w:trPr>
          <w:gridAfter w:val="1"/>
          <w:wAfter w:w="480" w:type="dxa"/>
          <w:trHeight w:val="1118"/>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r w:rsidRPr="00D96388">
              <w:rPr>
                <w:rFonts w:ascii="Times New Roman" w:hAnsi="Times New Roman"/>
                <w:sz w:val="20"/>
              </w:rPr>
              <w:t>ADMINISTRATIVNI POSLOVI</w:t>
            </w:r>
            <w:r w:rsidRPr="00D96388">
              <w:rPr>
                <w:rFonts w:ascii="Times New Roman" w:hAnsi="Times New Roman"/>
              </w:rPr>
              <w:t xml:space="preserve"> (uredsko poslovanje u skladu sa zakonom, vođenje i čuvanje zapisnika   </w:t>
            </w:r>
          </w:p>
          <w:p w:rsidR="008F4657" w:rsidRPr="00307FEB" w:rsidRDefault="008F4657" w:rsidP="007F3265">
            <w:pPr>
              <w:rPr>
                <w:rFonts w:ascii="Times New Roman" w:hAnsi="Times New Roman"/>
              </w:rPr>
            </w:pPr>
            <w:r w:rsidRPr="00307FEB">
              <w:rPr>
                <w:rFonts w:ascii="Times New Roman" w:hAnsi="Times New Roman"/>
              </w:rPr>
              <w:t xml:space="preserve">  kolegijalnih tijela, čuvanje i arhiviranje pedagoške i ostale dokumentacije, sastavljanje raznih dopisa, </w:t>
            </w:r>
          </w:p>
          <w:p w:rsidR="008F4657" w:rsidRPr="00307FEB" w:rsidRDefault="008F4657" w:rsidP="007F3265">
            <w:pPr>
              <w:rPr>
                <w:rFonts w:ascii="Times New Roman" w:hAnsi="Times New Roman"/>
              </w:rPr>
            </w:pPr>
            <w:r w:rsidRPr="00307FEB">
              <w:rPr>
                <w:rFonts w:ascii="Times New Roman" w:hAnsi="Times New Roman"/>
              </w:rPr>
              <w:t xml:space="preserve">  upita, prijedloga, mišljenja, zahtjeva, molbi odgovora  i sl., potvrde učenicima, police osiguranja učenika, </w:t>
            </w:r>
          </w:p>
          <w:p w:rsidR="008F4657" w:rsidRPr="00307FEB" w:rsidRDefault="008F4657" w:rsidP="007F3265">
            <w:pPr>
              <w:rPr>
                <w:rFonts w:ascii="Times New Roman" w:hAnsi="Times New Roman"/>
              </w:rPr>
            </w:pPr>
            <w:r w:rsidRPr="00307FEB">
              <w:rPr>
                <w:rFonts w:ascii="Times New Roman" w:hAnsi="Times New Roman"/>
              </w:rPr>
              <w:t xml:space="preserve">  karte za učenike putnike i</w:t>
            </w:r>
            <w:r w:rsidRPr="00D96388">
              <w:rPr>
                <w:rFonts w:ascii="Times New Roman" w:hAnsi="Times New Roman"/>
              </w:rPr>
              <w:t xml:space="preserve"> sl.)</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spacing w:before="240"/>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p w:rsidR="008F4657" w:rsidRPr="00307FEB" w:rsidRDefault="008F4657" w:rsidP="007F3265">
            <w:pPr>
              <w:rPr>
                <w:rFonts w:ascii="Times New Roman" w:hAnsi="Times New Roman"/>
              </w:rPr>
            </w:pPr>
            <w:r w:rsidRPr="00307FEB">
              <w:rPr>
                <w:rFonts w:ascii="Times New Roman" w:hAnsi="Times New Roman"/>
              </w:rPr>
              <w:t>300 sati</w:t>
            </w:r>
          </w:p>
        </w:tc>
      </w:tr>
      <w:tr w:rsidR="008F4657" w:rsidRPr="00307FEB" w:rsidTr="00FF22B0">
        <w:trPr>
          <w:gridAfter w:val="1"/>
          <w:wAfter w:w="480" w:type="dxa"/>
          <w:trHeight w:val="276"/>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sz w:val="20"/>
              </w:rPr>
            </w:pPr>
            <w:r w:rsidRPr="00307FEB">
              <w:rPr>
                <w:rFonts w:ascii="Times New Roman" w:hAnsi="Times New Roman"/>
                <w:sz w:val="20"/>
              </w:rPr>
              <w:t xml:space="preserve">-BLAGAJNIČKI POSLOVI </w:t>
            </w:r>
            <w:r w:rsidRPr="00D96388">
              <w:rPr>
                <w:rFonts w:ascii="Times New Roman" w:hAnsi="Times New Roman"/>
              </w:rPr>
              <w:t>– vođenje blagajne škole i školske zadruge</w:t>
            </w:r>
            <w:r w:rsidRPr="00D96388">
              <w:rPr>
                <w:rFonts w:ascii="Times New Roman" w:hAnsi="Times New Roman"/>
                <w:sz w:val="20"/>
              </w:rP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42</w:t>
            </w:r>
          </w:p>
        </w:tc>
      </w:tr>
      <w:tr w:rsidR="008F4657" w:rsidRPr="00307FEB" w:rsidTr="00FF22B0">
        <w:trPr>
          <w:gridAfter w:val="1"/>
          <w:wAfter w:w="480" w:type="dxa"/>
          <w:trHeight w:val="276"/>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sz w:val="20"/>
              </w:rPr>
            </w:pPr>
            <w:r w:rsidRPr="00307FEB">
              <w:rPr>
                <w:rFonts w:ascii="Times New Roman" w:hAnsi="Times New Roman"/>
                <w:sz w:val="20"/>
              </w:rPr>
              <w:t xml:space="preserve">-VOĐENJE EVIDENCIJE RADNOG VREMENA </w:t>
            </w:r>
            <w:r w:rsidRPr="00FF22B0">
              <w:rPr>
                <w:rFonts w:ascii="Times New Roman" w:hAnsi="Times New Roman"/>
                <w:sz w:val="22"/>
              </w:rPr>
              <w:t xml:space="preserve">–tehničko </w:t>
            </w:r>
            <w:proofErr w:type="spellStart"/>
            <w:r w:rsidRPr="00FF22B0">
              <w:rPr>
                <w:rFonts w:ascii="Times New Roman" w:hAnsi="Times New Roman"/>
                <w:sz w:val="22"/>
              </w:rPr>
              <w:t>osoblje</w:t>
            </w:r>
            <w:r w:rsidRPr="00307FEB">
              <w:rPr>
                <w:rFonts w:ascii="Times New Roman" w:hAnsi="Times New Roman"/>
                <w:sz w:val="22"/>
                <w:szCs w:val="22"/>
              </w:rPr>
              <w:t>,odnosno</w:t>
            </w:r>
            <w:proofErr w:type="spellEnd"/>
            <w:r w:rsidRPr="00307FEB">
              <w:rPr>
                <w:rFonts w:ascii="Times New Roman" w:hAnsi="Times New Roman"/>
                <w:sz w:val="22"/>
                <w:szCs w:val="22"/>
              </w:rPr>
              <w:t xml:space="preserve"> rekapitulacija</w:t>
            </w:r>
            <w:r w:rsidRPr="00307FEB">
              <w:rPr>
                <w:rFonts w:ascii="Times New Roman" w:hAnsi="Times New Roman"/>
                <w:sz w:val="20"/>
              </w:rPr>
              <w:t xml:space="preserve"> evidencije</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300</w:t>
            </w:r>
          </w:p>
        </w:tc>
      </w:tr>
      <w:tr w:rsidR="008F4657" w:rsidRPr="00307FEB" w:rsidTr="00FF22B0">
        <w:trPr>
          <w:gridAfter w:val="1"/>
          <w:wAfter w:w="480" w:type="dxa"/>
          <w:trHeight w:val="276"/>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-E-MATICA (administrator imenika)</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100</w:t>
            </w:r>
          </w:p>
        </w:tc>
      </w:tr>
      <w:tr w:rsidR="008F4657" w:rsidRPr="00307FEB" w:rsidTr="00FF22B0">
        <w:trPr>
          <w:gridAfter w:val="1"/>
          <w:wAfter w:w="480" w:type="dxa"/>
          <w:trHeight w:val="276"/>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-OSTALI POSLOVI</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126</w:t>
            </w: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jc w:val="both"/>
              <w:rPr>
                <w:rFonts w:ascii="Times New Roman" w:hAnsi="Times New Roman"/>
                <w:b/>
                <w:sz w:val="28"/>
                <w:szCs w:val="28"/>
              </w:rPr>
            </w:pPr>
          </w:p>
          <w:p w:rsidR="008F4657" w:rsidRPr="00307FEB" w:rsidRDefault="008F4657" w:rsidP="007F3265">
            <w:pPr>
              <w:jc w:val="both"/>
              <w:rPr>
                <w:rFonts w:ascii="Times New Roman" w:hAnsi="Times New Roman"/>
                <w:b/>
                <w:sz w:val="28"/>
                <w:szCs w:val="28"/>
              </w:rPr>
            </w:pPr>
          </w:p>
          <w:p w:rsidR="008F4657" w:rsidRPr="00C32EF9" w:rsidRDefault="008F4657" w:rsidP="007F3265">
            <w:pPr>
              <w:pStyle w:val="Naslov3"/>
              <w:rPr>
                <w:rFonts w:ascii="Times New Roman" w:hAnsi="Times New Roman"/>
                <w:sz w:val="24"/>
              </w:rPr>
            </w:pPr>
          </w:p>
          <w:p w:rsidR="008F4657" w:rsidRPr="00C32EF9" w:rsidRDefault="008F4657" w:rsidP="007F3265">
            <w:pPr>
              <w:pStyle w:val="Naslov3"/>
              <w:rPr>
                <w:rFonts w:ascii="Times New Roman" w:hAnsi="Times New Roman"/>
                <w:sz w:val="24"/>
              </w:rPr>
            </w:pPr>
            <w:bookmarkStart w:id="144" w:name="_Toc494911290"/>
            <w:r>
              <w:rPr>
                <w:rFonts w:ascii="Times New Roman" w:hAnsi="Times New Roman"/>
                <w:sz w:val="24"/>
              </w:rPr>
              <w:t>8</w:t>
            </w:r>
            <w:r w:rsidRPr="00C32EF9">
              <w:rPr>
                <w:rFonts w:ascii="Times New Roman" w:hAnsi="Times New Roman"/>
                <w:sz w:val="24"/>
              </w:rPr>
              <w:t>.4.2. Godišnji plan rada računovođe</w:t>
            </w:r>
            <w:bookmarkEnd w:id="144"/>
          </w:p>
          <w:tbl>
            <w:tblPr>
              <w:tblW w:w="0" w:type="dxa"/>
              <w:tblLayout w:type="fixed"/>
              <w:tblLook w:val="04A0" w:firstRow="1" w:lastRow="0" w:firstColumn="1" w:lastColumn="0" w:noHBand="0" w:noVBand="1"/>
            </w:tblPr>
            <w:tblGrid>
              <w:gridCol w:w="1365"/>
              <w:gridCol w:w="9125"/>
              <w:gridCol w:w="3402"/>
            </w:tblGrid>
            <w:tr w:rsidR="008F4657" w:rsidRPr="00307FEB" w:rsidTr="007F3265">
              <w:trPr>
                <w:trHeight w:val="321"/>
              </w:trPr>
              <w:tc>
                <w:tcPr>
                  <w:tcW w:w="1365" w:type="dxa"/>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bCs/>
                      <w:szCs w:val="24"/>
                    </w:rPr>
                  </w:pPr>
                  <w:r w:rsidRPr="00307FEB">
                    <w:rPr>
                      <w:rFonts w:ascii="Times New Roman" w:hAnsi="Times New Roman"/>
                      <w:b/>
                      <w:bCs/>
                      <w:szCs w:val="24"/>
                    </w:rPr>
                    <w:t>Mjesec</w:t>
                  </w:r>
                </w:p>
              </w:tc>
              <w:tc>
                <w:tcPr>
                  <w:tcW w:w="9125" w:type="dxa"/>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bCs/>
                      <w:szCs w:val="24"/>
                    </w:rPr>
                  </w:pPr>
                  <w:r w:rsidRPr="00307FEB">
                    <w:rPr>
                      <w:rFonts w:ascii="Times New Roman" w:hAnsi="Times New Roman"/>
                      <w:b/>
                      <w:bCs/>
                      <w:szCs w:val="24"/>
                    </w:rPr>
                    <w:t>Sadržaj rada</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bCs/>
                      <w:szCs w:val="24"/>
                    </w:rPr>
                  </w:pPr>
                  <w:r w:rsidRPr="00307FEB">
                    <w:rPr>
                      <w:rFonts w:ascii="Times New Roman" w:hAnsi="Times New Roman"/>
                      <w:b/>
                      <w:bCs/>
                      <w:szCs w:val="24"/>
                    </w:rPr>
                    <w:t>Broj sati</w:t>
                  </w:r>
                </w:p>
              </w:tc>
            </w:tr>
            <w:tr w:rsidR="008F4657" w:rsidRPr="00307FEB" w:rsidTr="007F3265">
              <w:trPr>
                <w:trHeight w:val="340"/>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rPr>
                      <w:rFonts w:ascii="Times New Roman" w:hAnsi="Times New Roman"/>
                      <w:b/>
                      <w:szCs w:val="24"/>
                    </w:rPr>
                  </w:pPr>
                  <w:r w:rsidRPr="00307FEB">
                    <w:rPr>
                      <w:rFonts w:ascii="Times New Roman" w:hAnsi="Times New Roman"/>
                      <w:b/>
                      <w:bCs/>
                      <w:szCs w:val="24"/>
                    </w:rPr>
                    <w:t>1. POSLOVI PLANIRANJA</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szCs w:val="24"/>
                    </w:rPr>
                  </w:pPr>
                  <w:r w:rsidRPr="00307FEB">
                    <w:rPr>
                      <w:rFonts w:ascii="Times New Roman" w:hAnsi="Times New Roman"/>
                      <w:b/>
                      <w:szCs w:val="24"/>
                    </w:rPr>
                    <w:t>224</w:t>
                  </w:r>
                </w:p>
              </w:tc>
            </w:tr>
            <w:tr w:rsidR="008F4657" w:rsidRPr="00307FEB" w:rsidTr="007F3265">
              <w:trPr>
                <w:trHeight w:val="560"/>
              </w:trPr>
              <w:tc>
                <w:tcPr>
                  <w:tcW w:w="136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w:t>
                  </w:r>
                </w:p>
              </w:tc>
              <w:tc>
                <w:tcPr>
                  <w:tcW w:w="9125" w:type="dxa"/>
                  <w:tcBorders>
                    <w:top w:val="single" w:sz="12" w:space="0" w:color="auto"/>
                    <w:left w:val="single" w:sz="12" w:space="0" w:color="auto"/>
                    <w:bottom w:val="single" w:sz="2" w:space="0" w:color="auto"/>
                    <w:right w:val="single" w:sz="12" w:space="0" w:color="auto"/>
                  </w:tcBorders>
                  <w:noWrap/>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 xml:space="preserve">Izrada financijskog plana prema izvorima financiranja, a prema uputama i makro pokazateljima Ministarstva financija putem Web planiranja </w:t>
                  </w:r>
                </w:p>
              </w:tc>
              <w:tc>
                <w:tcPr>
                  <w:tcW w:w="3402" w:type="dxa"/>
                  <w:vMerge w:val="restart"/>
                  <w:tcBorders>
                    <w:top w:val="single" w:sz="12" w:space="0" w:color="auto"/>
                    <w:left w:val="single" w:sz="12" w:space="0" w:color="auto"/>
                    <w:bottom w:val="single" w:sz="2" w:space="0" w:color="auto"/>
                    <w:right w:val="single" w:sz="12" w:space="0" w:color="auto"/>
                  </w:tcBorders>
                  <w:noWrap/>
                  <w:vAlign w:val="bottom"/>
                </w:tcPr>
                <w:p w:rsidR="008F4657" w:rsidRPr="00307FEB" w:rsidRDefault="008F4657" w:rsidP="007F3265">
                  <w:pPr>
                    <w:jc w:val="center"/>
                    <w:rPr>
                      <w:rFonts w:ascii="Times New Roman" w:hAnsi="Times New Roman"/>
                      <w:szCs w:val="24"/>
                    </w:rPr>
                  </w:pPr>
                </w:p>
              </w:tc>
            </w:tr>
            <w:tr w:rsidR="008F4657" w:rsidRPr="00307FEB" w:rsidTr="007F3265">
              <w:trPr>
                <w:trHeight w:val="340"/>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IX-VI.</w:t>
                  </w:r>
                </w:p>
              </w:tc>
              <w:tc>
                <w:tcPr>
                  <w:tcW w:w="9125" w:type="dxa"/>
                  <w:tcBorders>
                    <w:top w:val="single" w:sz="2" w:space="0" w:color="auto"/>
                    <w:left w:val="single" w:sz="12" w:space="0" w:color="auto"/>
                    <w:bottom w:val="nil"/>
                    <w:right w:val="single" w:sz="12" w:space="0" w:color="auto"/>
                  </w:tcBorders>
                  <w:noWrap/>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Izrada  rebalansa financijskog plana  prema potrebi tijekom godine i uputama županije</w:t>
                  </w:r>
                </w:p>
              </w:tc>
              <w:tc>
                <w:tcPr>
                  <w:tcW w:w="3402" w:type="dxa"/>
                  <w:vMerge/>
                  <w:tcBorders>
                    <w:top w:val="single" w:sz="12" w:space="0" w:color="auto"/>
                    <w:left w:val="single" w:sz="12" w:space="0" w:color="auto"/>
                    <w:bottom w:val="single" w:sz="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644"/>
              </w:trPr>
              <w:tc>
                <w:tcPr>
                  <w:tcW w:w="1365" w:type="dxa"/>
                  <w:tcBorders>
                    <w:top w:val="single" w:sz="6" w:space="0" w:color="auto"/>
                    <w:left w:val="single" w:sz="12" w:space="0" w:color="auto"/>
                    <w:bottom w:val="single" w:sz="12" w:space="0" w:color="auto"/>
                    <w:right w:val="single" w:sz="12" w:space="0" w:color="auto"/>
                  </w:tcBorders>
                  <w:noWrap/>
                  <w:vAlign w:val="center"/>
                </w:tcPr>
                <w:p w:rsidR="008F4657" w:rsidRPr="00307FEB" w:rsidRDefault="008F4657" w:rsidP="007F3265">
                  <w:pPr>
                    <w:jc w:val="center"/>
                    <w:rPr>
                      <w:rFonts w:ascii="Times New Roman" w:hAnsi="Times New Roman"/>
                      <w:szCs w:val="24"/>
                    </w:rPr>
                  </w:pPr>
                </w:p>
              </w:tc>
              <w:tc>
                <w:tcPr>
                  <w:tcW w:w="9125" w:type="dxa"/>
                  <w:tcBorders>
                    <w:top w:val="nil"/>
                    <w:left w:val="single" w:sz="12" w:space="0" w:color="auto"/>
                    <w:bottom w:val="single" w:sz="12" w:space="0" w:color="auto"/>
                    <w:right w:val="single" w:sz="12" w:space="0" w:color="auto"/>
                  </w:tcBorders>
                  <w:noWrap/>
                </w:tcPr>
                <w:p w:rsidR="008F4657" w:rsidRPr="00307FEB" w:rsidRDefault="008F4657" w:rsidP="007F3265">
                  <w:pPr>
                    <w:rPr>
                      <w:rFonts w:ascii="Times New Roman" w:hAnsi="Times New Roman"/>
                      <w:bCs/>
                      <w:szCs w:val="24"/>
                      <w:lang w:val="pl-PL"/>
                    </w:rPr>
                  </w:pPr>
                </w:p>
              </w:tc>
              <w:tc>
                <w:tcPr>
                  <w:tcW w:w="3402" w:type="dxa"/>
                  <w:vMerge/>
                  <w:tcBorders>
                    <w:top w:val="single" w:sz="12" w:space="0" w:color="auto"/>
                    <w:left w:val="single" w:sz="12" w:space="0" w:color="auto"/>
                    <w:bottom w:val="single" w:sz="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340"/>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rPr>
                      <w:rFonts w:ascii="Times New Roman" w:hAnsi="Times New Roman"/>
                      <w:b/>
                      <w:szCs w:val="24"/>
                    </w:rPr>
                  </w:pPr>
                  <w:r w:rsidRPr="00307FEB">
                    <w:rPr>
                      <w:rFonts w:ascii="Times New Roman" w:hAnsi="Times New Roman"/>
                      <w:b/>
                      <w:szCs w:val="24"/>
                    </w:rPr>
                    <w:lastRenderedPageBreak/>
                    <w:t>2. KNJIGOVODSTVENI POSLOVI</w:t>
                  </w:r>
                </w:p>
              </w:tc>
              <w:tc>
                <w:tcPr>
                  <w:tcW w:w="3402" w:type="dxa"/>
                  <w:tcBorders>
                    <w:top w:val="single" w:sz="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szCs w:val="24"/>
                    </w:rPr>
                  </w:pPr>
                  <w:r w:rsidRPr="00307FEB">
                    <w:rPr>
                      <w:rFonts w:ascii="Times New Roman" w:hAnsi="Times New Roman"/>
                      <w:b/>
                      <w:szCs w:val="24"/>
                    </w:rPr>
                    <w:t>780</w:t>
                  </w:r>
                </w:p>
              </w:tc>
            </w:tr>
            <w:tr w:rsidR="008F4657" w:rsidRPr="00307FEB" w:rsidTr="007F3265">
              <w:trPr>
                <w:trHeight w:val="1226"/>
              </w:trPr>
              <w:tc>
                <w:tcPr>
                  <w:tcW w:w="136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 xml:space="preserve">Knjiženje poslovnih promjena kroz glavnu knjigu i dnevnik na temelju knjigovodstvenih isprava /ulaznih i izlaznih računa, knjige blagajne, uplatnica i isplatnica, obračuna plaća i naknada, ugovora o djelu te isplata istih, prometa žiro računa- priliva i odliva, inventurnih viškova i manjkova../ </w:t>
                  </w:r>
                </w:p>
              </w:tc>
              <w:tc>
                <w:tcPr>
                  <w:tcW w:w="3402" w:type="dxa"/>
                  <w:vMerge w:val="restart"/>
                  <w:tcBorders>
                    <w:top w:val="single" w:sz="12" w:space="0" w:color="auto"/>
                    <w:left w:val="single" w:sz="12" w:space="0" w:color="auto"/>
                    <w:bottom w:val="single" w:sz="12" w:space="0" w:color="auto"/>
                    <w:right w:val="single" w:sz="12" w:space="0" w:color="auto"/>
                  </w:tcBorders>
                  <w:noWrap/>
                  <w:vAlign w:val="bottom"/>
                </w:tcPr>
                <w:p w:rsidR="008F4657" w:rsidRPr="00307FEB" w:rsidRDefault="008F4657" w:rsidP="007F3265">
                  <w:pPr>
                    <w:jc w:val="center"/>
                    <w:rPr>
                      <w:rFonts w:ascii="Times New Roman" w:hAnsi="Times New Roman"/>
                      <w:szCs w:val="24"/>
                    </w:rPr>
                  </w:pPr>
                </w:p>
              </w:tc>
            </w:tr>
            <w:tr w:rsidR="008F4657" w:rsidRPr="00307FEB" w:rsidTr="007F3265">
              <w:trPr>
                <w:trHeight w:val="690"/>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Vođenje pomoćnih knjiga, odnosno analitičkih knjigovodstvenih evidencija: dugotrajne nefinancijske  imovine i kratkotrajne nefinancijske imovine</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340"/>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2"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Vođenje knjige ulaznih i izlaznih  računa i obračuna obveza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507"/>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w:t>
                  </w:r>
                </w:p>
              </w:tc>
              <w:tc>
                <w:tcPr>
                  <w:tcW w:w="9125" w:type="dxa"/>
                  <w:tcBorders>
                    <w:top w:val="single" w:sz="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Vođenje ostalih pomoćnih knjiga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723"/>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Sastavljanje godišnjih i periodičnih izvještaja za FINU, Županiju i MZOS te Školski odbor</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556"/>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lang w:val="it-IT"/>
                    </w:rPr>
                  </w:pPr>
                  <w:proofErr w:type="spellStart"/>
                  <w:r w:rsidRPr="00307FEB">
                    <w:rPr>
                      <w:rFonts w:ascii="Times New Roman" w:hAnsi="Times New Roman"/>
                      <w:bCs/>
                      <w:szCs w:val="24"/>
                      <w:lang w:val="it-IT"/>
                    </w:rPr>
                    <w:t>Pripremanje</w:t>
                  </w:r>
                  <w:proofErr w:type="spellEnd"/>
                  <w:r w:rsidRPr="00307FEB">
                    <w:rPr>
                      <w:rFonts w:ascii="Times New Roman" w:hAnsi="Times New Roman"/>
                      <w:bCs/>
                      <w:szCs w:val="24"/>
                      <w:lang w:val="it-IT"/>
                    </w:rPr>
                    <w:t xml:space="preserve"> </w:t>
                  </w:r>
                  <w:proofErr w:type="spellStart"/>
                  <w:r w:rsidRPr="00307FEB">
                    <w:rPr>
                      <w:rFonts w:ascii="Times New Roman" w:hAnsi="Times New Roman"/>
                      <w:bCs/>
                      <w:szCs w:val="24"/>
                      <w:lang w:val="it-IT"/>
                    </w:rPr>
                    <w:t>popisa</w:t>
                  </w:r>
                  <w:proofErr w:type="spellEnd"/>
                  <w:r w:rsidRPr="00307FEB">
                    <w:rPr>
                      <w:rFonts w:ascii="Times New Roman" w:hAnsi="Times New Roman"/>
                      <w:bCs/>
                      <w:szCs w:val="24"/>
                      <w:lang w:val="it-IT"/>
                    </w:rPr>
                    <w:t xml:space="preserve"> </w:t>
                  </w:r>
                  <w:proofErr w:type="spellStart"/>
                  <w:r w:rsidRPr="00307FEB">
                    <w:rPr>
                      <w:rFonts w:ascii="Times New Roman" w:hAnsi="Times New Roman"/>
                      <w:bCs/>
                      <w:szCs w:val="24"/>
                      <w:lang w:val="it-IT"/>
                    </w:rPr>
                    <w:t>imovine</w:t>
                  </w:r>
                  <w:proofErr w:type="spellEnd"/>
                  <w:r w:rsidRPr="00307FEB">
                    <w:rPr>
                      <w:rFonts w:ascii="Times New Roman" w:hAnsi="Times New Roman"/>
                      <w:bCs/>
                      <w:szCs w:val="24"/>
                      <w:lang w:val="it-IT"/>
                    </w:rPr>
                    <w:t xml:space="preserve"> i </w:t>
                  </w:r>
                  <w:proofErr w:type="spellStart"/>
                  <w:r w:rsidRPr="00307FEB">
                    <w:rPr>
                      <w:rFonts w:ascii="Times New Roman" w:hAnsi="Times New Roman"/>
                      <w:bCs/>
                      <w:szCs w:val="24"/>
                      <w:lang w:val="it-IT"/>
                    </w:rPr>
                    <w:t>obveza</w:t>
                  </w:r>
                  <w:proofErr w:type="spellEnd"/>
                  <w:r w:rsidRPr="00307FEB">
                    <w:rPr>
                      <w:rFonts w:ascii="Times New Roman" w:hAnsi="Times New Roman"/>
                      <w:bCs/>
                      <w:szCs w:val="24"/>
                      <w:lang w:val="it-IT"/>
                    </w:rPr>
                    <w:t xml:space="preserve"> te </w:t>
                  </w:r>
                  <w:proofErr w:type="spellStart"/>
                  <w:r w:rsidRPr="00307FEB">
                    <w:rPr>
                      <w:rFonts w:ascii="Times New Roman" w:hAnsi="Times New Roman"/>
                      <w:bCs/>
                      <w:szCs w:val="24"/>
                      <w:lang w:val="it-IT"/>
                    </w:rPr>
                    <w:t>evidentiranje</w:t>
                  </w:r>
                  <w:proofErr w:type="spellEnd"/>
                  <w:r w:rsidRPr="00307FEB">
                    <w:rPr>
                      <w:rFonts w:ascii="Times New Roman" w:hAnsi="Times New Roman"/>
                      <w:bCs/>
                      <w:szCs w:val="24"/>
                      <w:lang w:val="it-IT"/>
                    </w:rPr>
                    <w:t xml:space="preserve"> </w:t>
                  </w:r>
                  <w:proofErr w:type="spellStart"/>
                  <w:r w:rsidRPr="00307FEB">
                    <w:rPr>
                      <w:rFonts w:ascii="Times New Roman" w:hAnsi="Times New Roman"/>
                      <w:bCs/>
                      <w:szCs w:val="24"/>
                      <w:lang w:val="it-IT"/>
                    </w:rPr>
                    <w:t>promjena</w:t>
                  </w:r>
                  <w:proofErr w:type="spellEnd"/>
                  <w:r w:rsidRPr="00307FEB">
                    <w:rPr>
                      <w:rFonts w:ascii="Times New Roman" w:hAnsi="Times New Roman"/>
                      <w:bCs/>
                      <w:szCs w:val="24"/>
                      <w:lang w:val="it-IT"/>
                    </w:rPr>
                    <w:t xml:space="preserve"> </w:t>
                  </w:r>
                  <w:proofErr w:type="spellStart"/>
                  <w:r w:rsidRPr="00307FEB">
                    <w:rPr>
                      <w:rFonts w:ascii="Times New Roman" w:hAnsi="Times New Roman"/>
                      <w:bCs/>
                      <w:szCs w:val="24"/>
                      <w:lang w:val="it-IT"/>
                    </w:rPr>
                    <w:t>na</w:t>
                  </w:r>
                  <w:proofErr w:type="spellEnd"/>
                  <w:r w:rsidRPr="00307FEB">
                    <w:rPr>
                      <w:rFonts w:ascii="Times New Roman" w:hAnsi="Times New Roman"/>
                      <w:bCs/>
                      <w:szCs w:val="24"/>
                      <w:lang w:val="it-IT"/>
                    </w:rPr>
                    <w:t xml:space="preserve"> </w:t>
                  </w:r>
                  <w:proofErr w:type="spellStart"/>
                  <w:r w:rsidRPr="00307FEB">
                    <w:rPr>
                      <w:rFonts w:ascii="Times New Roman" w:hAnsi="Times New Roman"/>
                      <w:bCs/>
                      <w:szCs w:val="24"/>
                      <w:lang w:val="it-IT"/>
                    </w:rPr>
                    <w:t>imovini</w:t>
                  </w:r>
                  <w:proofErr w:type="spellEnd"/>
                  <w:r w:rsidRPr="00307FEB">
                    <w:rPr>
                      <w:rFonts w:ascii="Times New Roman" w:hAnsi="Times New Roman"/>
                      <w:bCs/>
                      <w:szCs w:val="24"/>
                      <w:lang w:val="it-IT"/>
                    </w:rPr>
                    <w:t xml:space="preserve"> i </w:t>
                  </w:r>
                  <w:proofErr w:type="spellStart"/>
                  <w:r w:rsidRPr="00307FEB">
                    <w:rPr>
                      <w:rFonts w:ascii="Times New Roman" w:hAnsi="Times New Roman"/>
                      <w:bCs/>
                      <w:szCs w:val="24"/>
                      <w:lang w:val="it-IT"/>
                    </w:rPr>
                    <w:t>obvezama</w:t>
                  </w:r>
                  <w:proofErr w:type="spellEnd"/>
                  <w:r w:rsidRPr="00307FEB">
                    <w:rPr>
                      <w:rFonts w:ascii="Times New Roman" w:hAnsi="Times New Roman"/>
                      <w:bCs/>
                      <w:szCs w:val="24"/>
                      <w:lang w:val="it-IT"/>
                    </w:rPr>
                    <w:t xml:space="preserve"> i </w:t>
                  </w:r>
                  <w:proofErr w:type="spellStart"/>
                  <w:r w:rsidRPr="00307FEB">
                    <w:rPr>
                      <w:rFonts w:ascii="Times New Roman" w:hAnsi="Times New Roman"/>
                      <w:bCs/>
                      <w:szCs w:val="24"/>
                      <w:lang w:val="it-IT"/>
                    </w:rPr>
                    <w:t>obračuna</w:t>
                  </w:r>
                  <w:proofErr w:type="spellEnd"/>
                  <w:r w:rsidRPr="00307FEB">
                    <w:rPr>
                      <w:rFonts w:ascii="Times New Roman" w:hAnsi="Times New Roman"/>
                      <w:bCs/>
                      <w:szCs w:val="24"/>
                      <w:lang w:val="it-IT"/>
                    </w:rPr>
                    <w:t xml:space="preserve"> </w:t>
                  </w:r>
                  <w:proofErr w:type="spellStart"/>
                  <w:r w:rsidRPr="00307FEB">
                    <w:rPr>
                      <w:rFonts w:ascii="Times New Roman" w:hAnsi="Times New Roman"/>
                      <w:bCs/>
                      <w:szCs w:val="24"/>
                      <w:lang w:val="it-IT"/>
                    </w:rPr>
                    <w:t>amortizacije</w:t>
                  </w:r>
                  <w:proofErr w:type="spellEnd"/>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340"/>
              </w:trPr>
              <w:tc>
                <w:tcPr>
                  <w:tcW w:w="1365" w:type="dxa"/>
                  <w:tcBorders>
                    <w:top w:val="single" w:sz="6"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II.</w:t>
                  </w:r>
                </w:p>
              </w:tc>
              <w:tc>
                <w:tcPr>
                  <w:tcW w:w="9125" w:type="dxa"/>
                  <w:tcBorders>
                    <w:top w:val="single" w:sz="6"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Zaključivanje i uvezivanje poslovnih knjiga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rPr>
                  </w:pPr>
                </w:p>
              </w:tc>
            </w:tr>
            <w:tr w:rsidR="008F4657" w:rsidRPr="00307FEB" w:rsidTr="007F3265">
              <w:trPr>
                <w:trHeight w:val="340"/>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rPr>
                      <w:rFonts w:ascii="Times New Roman" w:hAnsi="Times New Roman"/>
                      <w:b/>
                      <w:bCs/>
                      <w:szCs w:val="24"/>
                    </w:rPr>
                  </w:pPr>
                  <w:r w:rsidRPr="00307FEB">
                    <w:rPr>
                      <w:rFonts w:ascii="Times New Roman" w:hAnsi="Times New Roman"/>
                      <w:b/>
                      <w:bCs/>
                      <w:szCs w:val="24"/>
                    </w:rPr>
                    <w:t>3. FINANCIJSKI POSLOVI</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szCs w:val="24"/>
                    </w:rPr>
                  </w:pPr>
                  <w:r w:rsidRPr="00307FEB">
                    <w:rPr>
                      <w:rFonts w:ascii="Times New Roman" w:hAnsi="Times New Roman"/>
                      <w:b/>
                      <w:szCs w:val="24"/>
                    </w:rPr>
                    <w:t>580</w:t>
                  </w:r>
                </w:p>
              </w:tc>
            </w:tr>
            <w:tr w:rsidR="008F4657" w:rsidRPr="00307FEB" w:rsidTr="007F3265">
              <w:trPr>
                <w:trHeight w:val="340"/>
              </w:trPr>
              <w:tc>
                <w:tcPr>
                  <w:tcW w:w="136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lang w:val="pl-PL"/>
                    </w:rPr>
                  </w:pPr>
                  <w:r w:rsidRPr="00307FEB">
                    <w:rPr>
                      <w:rFonts w:ascii="Times New Roman" w:hAnsi="Times New Roman"/>
                      <w:bCs/>
                      <w:szCs w:val="24"/>
                      <w:lang w:val="pl-PL"/>
                    </w:rPr>
                    <w:t>Obračun plaća i drugih naknada putem COP-a</w:t>
                  </w:r>
                </w:p>
              </w:tc>
              <w:tc>
                <w:tcPr>
                  <w:tcW w:w="3402" w:type="dxa"/>
                  <w:tcBorders>
                    <w:top w:val="single" w:sz="12"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lang w:val="pl-PL"/>
                    </w:rPr>
                  </w:pPr>
                </w:p>
              </w:tc>
            </w:tr>
            <w:tr w:rsidR="008F4657" w:rsidRPr="00307FEB" w:rsidTr="007F3265">
              <w:trPr>
                <w:trHeight w:val="340"/>
              </w:trPr>
              <w:tc>
                <w:tcPr>
                  <w:tcW w:w="136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 xml:space="preserve">IX. – VIII. </w:t>
                  </w:r>
                </w:p>
              </w:tc>
              <w:tc>
                <w:tcPr>
                  <w:tcW w:w="912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Poslovi vezani uz davanje Izjave o fiskalnoj odgovornosti</w:t>
                  </w:r>
                </w:p>
              </w:tc>
              <w:tc>
                <w:tcPr>
                  <w:tcW w:w="3402" w:type="dxa"/>
                  <w:tcBorders>
                    <w:top w:val="single" w:sz="12"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rPr>
                  </w:pPr>
                </w:p>
              </w:tc>
            </w:tr>
            <w:tr w:rsidR="008F4657" w:rsidRPr="00307FEB" w:rsidTr="007F3265">
              <w:trPr>
                <w:trHeight w:val="340"/>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Obračun i isplata ugovora o djelu</w:t>
                  </w:r>
                </w:p>
              </w:tc>
              <w:tc>
                <w:tcPr>
                  <w:tcW w:w="3402"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rPr>
                  </w:pPr>
                </w:p>
              </w:tc>
            </w:tr>
            <w:tr w:rsidR="008F4657" w:rsidRPr="00307FEB" w:rsidTr="007F3265">
              <w:trPr>
                <w:trHeight w:val="612"/>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 xml:space="preserve">Sastavljanje mjesečnih  obrazaca, godišnjih, i potvrde za sve isplaćene dohotke po ugovorima o djelu  </w:t>
                  </w:r>
                </w:p>
              </w:tc>
              <w:tc>
                <w:tcPr>
                  <w:tcW w:w="3402"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rPr>
                  </w:pPr>
                </w:p>
              </w:tc>
            </w:tr>
            <w:tr w:rsidR="008F4657" w:rsidRPr="00307FEB" w:rsidTr="007F3265">
              <w:trPr>
                <w:trHeight w:val="564"/>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lang w:val="pl-PL"/>
                    </w:rPr>
                  </w:pPr>
                  <w:r w:rsidRPr="00307FEB">
                    <w:rPr>
                      <w:rFonts w:ascii="Times New Roman" w:hAnsi="Times New Roman"/>
                      <w:bCs/>
                      <w:szCs w:val="24"/>
                      <w:lang w:val="pl-PL"/>
                    </w:rPr>
                    <w:t>Vođenje poreznih kartica zaposlenika i ispostavljanje IP obrazaca za zaposlenike</w:t>
                  </w:r>
                </w:p>
              </w:tc>
              <w:tc>
                <w:tcPr>
                  <w:tcW w:w="3402"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lang w:val="pl-PL"/>
                    </w:rPr>
                  </w:pPr>
                </w:p>
              </w:tc>
            </w:tr>
            <w:tr w:rsidR="008F4657" w:rsidRPr="00307FEB" w:rsidTr="007F3265">
              <w:trPr>
                <w:trHeight w:val="558"/>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rPr>
                      <w:rFonts w:ascii="Times New Roman" w:hAnsi="Times New Roman"/>
                      <w:bCs/>
                      <w:szCs w:val="24"/>
                      <w:lang w:val="pl-PL"/>
                    </w:rPr>
                  </w:pPr>
                  <w:r w:rsidRPr="00307FEB">
                    <w:rPr>
                      <w:rFonts w:ascii="Times New Roman" w:hAnsi="Times New Roman"/>
                      <w:bCs/>
                      <w:szCs w:val="24"/>
                      <w:lang w:val="pl-PL"/>
                    </w:rPr>
                    <w:t xml:space="preserve">Ispunjavanje potvrda o plaći za zaposlenike, poreznih kartica za prošlu i tekuću godinu </w:t>
                  </w:r>
                </w:p>
              </w:tc>
              <w:tc>
                <w:tcPr>
                  <w:tcW w:w="3402"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lang w:val="pl-PL"/>
                    </w:rPr>
                  </w:pPr>
                </w:p>
              </w:tc>
            </w:tr>
            <w:tr w:rsidR="008F4657" w:rsidRPr="00307FEB" w:rsidTr="007F3265">
              <w:trPr>
                <w:trHeight w:val="268"/>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rPr>
                      <w:rFonts w:ascii="Times New Roman" w:hAnsi="Times New Roman"/>
                      <w:bCs/>
                      <w:szCs w:val="24"/>
                    </w:rPr>
                  </w:pPr>
                  <w:r w:rsidRPr="00307FEB">
                    <w:rPr>
                      <w:rFonts w:ascii="Times New Roman" w:hAnsi="Times New Roman"/>
                      <w:bCs/>
                      <w:szCs w:val="24"/>
                    </w:rPr>
                    <w:t>Plaćanje  obveza prema dobavljačima i usklađivanja stanja sa dobavljačima</w:t>
                  </w:r>
                </w:p>
                <w:p w:rsidR="008F4657" w:rsidRPr="00307FEB" w:rsidRDefault="008F4657" w:rsidP="007F3265">
                  <w:pPr>
                    <w:ind w:left="720"/>
                    <w:rPr>
                      <w:rFonts w:ascii="Times New Roman" w:hAnsi="Times New Roman"/>
                      <w:bCs/>
                      <w:szCs w:val="24"/>
                    </w:rPr>
                  </w:pPr>
                </w:p>
              </w:tc>
              <w:tc>
                <w:tcPr>
                  <w:tcW w:w="3402"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rPr>
                  </w:pPr>
                </w:p>
              </w:tc>
            </w:tr>
            <w:tr w:rsidR="008F4657" w:rsidRPr="00307FEB" w:rsidTr="007F3265">
              <w:trPr>
                <w:trHeight w:val="854"/>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lastRenderedPageBreak/>
                    <w:t>IX. – VIII.</w:t>
                  </w:r>
                </w:p>
              </w:tc>
              <w:tc>
                <w:tcPr>
                  <w:tcW w:w="9125"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rPr>
                      <w:rFonts w:ascii="Times New Roman" w:hAnsi="Times New Roman"/>
                      <w:bCs/>
                      <w:szCs w:val="24"/>
                    </w:rPr>
                  </w:pPr>
                  <w:r w:rsidRPr="00307FEB">
                    <w:rPr>
                      <w:rFonts w:ascii="Times New Roman" w:hAnsi="Times New Roman"/>
                      <w:bCs/>
                      <w:szCs w:val="24"/>
                    </w:rPr>
                    <w:t>Vođenje školske kuhinje, nabavka namirnica, pisanje uplatnica za djecu koja se hrane, vođenje UZ</w:t>
                  </w:r>
                </w:p>
                <w:p w:rsidR="008F4657" w:rsidRPr="00307FEB" w:rsidRDefault="008F4657" w:rsidP="007F3265">
                  <w:pPr>
                    <w:ind w:left="1140"/>
                    <w:rPr>
                      <w:rFonts w:ascii="Times New Roman" w:hAnsi="Times New Roman"/>
                      <w:bCs/>
                      <w:szCs w:val="24"/>
                    </w:rPr>
                  </w:pPr>
                </w:p>
                <w:p w:rsidR="008F4657" w:rsidRPr="00307FEB" w:rsidRDefault="008F4657" w:rsidP="007F3265">
                  <w:pPr>
                    <w:ind w:left="1140"/>
                    <w:rPr>
                      <w:rFonts w:ascii="Times New Roman" w:hAnsi="Times New Roman"/>
                      <w:bCs/>
                      <w:szCs w:val="24"/>
                    </w:rPr>
                  </w:pPr>
                </w:p>
              </w:tc>
              <w:tc>
                <w:tcPr>
                  <w:tcW w:w="3402" w:type="dxa"/>
                  <w:tcBorders>
                    <w:top w:val="single" w:sz="6" w:space="0" w:color="auto"/>
                    <w:left w:val="single" w:sz="12" w:space="0" w:color="auto"/>
                    <w:bottom w:val="single" w:sz="6" w:space="0" w:color="auto"/>
                    <w:right w:val="single" w:sz="12" w:space="0" w:color="auto"/>
                  </w:tcBorders>
                  <w:noWrap/>
                  <w:vAlign w:val="center"/>
                </w:tcPr>
                <w:p w:rsidR="008F4657" w:rsidRPr="00307FEB" w:rsidRDefault="008F4657" w:rsidP="007F3265">
                  <w:pPr>
                    <w:jc w:val="center"/>
                    <w:rPr>
                      <w:rFonts w:ascii="Times New Roman" w:hAnsi="Times New Roman"/>
                      <w:szCs w:val="24"/>
                    </w:rPr>
                  </w:pPr>
                </w:p>
              </w:tc>
            </w:tr>
            <w:tr w:rsidR="008F4657" w:rsidRPr="00307FEB" w:rsidTr="007F3265">
              <w:trPr>
                <w:trHeight w:val="426"/>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rPr>
                      <w:rFonts w:ascii="Times New Roman" w:hAnsi="Times New Roman"/>
                      <w:b/>
                      <w:bCs/>
                      <w:szCs w:val="24"/>
                    </w:rPr>
                  </w:pPr>
                  <w:r w:rsidRPr="00307FEB">
                    <w:rPr>
                      <w:rFonts w:ascii="Times New Roman" w:hAnsi="Times New Roman"/>
                      <w:b/>
                      <w:bCs/>
                      <w:szCs w:val="24"/>
                    </w:rPr>
                    <w:t>4. OSTALI POSLOVI</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szCs w:val="24"/>
                    </w:rPr>
                  </w:pPr>
                  <w:r w:rsidRPr="00307FEB">
                    <w:rPr>
                      <w:rFonts w:ascii="Times New Roman" w:hAnsi="Times New Roman"/>
                      <w:b/>
                      <w:szCs w:val="24"/>
                    </w:rPr>
                    <w:t>184</w:t>
                  </w:r>
                </w:p>
              </w:tc>
            </w:tr>
            <w:tr w:rsidR="008F4657" w:rsidRPr="00307FEB" w:rsidTr="007F3265">
              <w:trPr>
                <w:trHeight w:val="569"/>
              </w:trPr>
              <w:tc>
                <w:tcPr>
                  <w:tcW w:w="1365" w:type="dxa"/>
                  <w:tcBorders>
                    <w:top w:val="single" w:sz="12"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12" w:space="0" w:color="auto"/>
                    <w:left w:val="single" w:sz="12" w:space="0" w:color="auto"/>
                    <w:bottom w:val="single" w:sz="6" w:space="0" w:color="auto"/>
                    <w:right w:val="single" w:sz="12" w:space="0" w:color="auto"/>
                  </w:tcBorders>
                  <w:noWrap/>
                  <w:hideMark/>
                </w:tcPr>
                <w:p w:rsidR="008F4657" w:rsidRPr="00307FEB" w:rsidRDefault="008F4657" w:rsidP="007F3265">
                  <w:pPr>
                    <w:rPr>
                      <w:rFonts w:ascii="Times New Roman" w:hAnsi="Times New Roman"/>
                      <w:bCs/>
                      <w:szCs w:val="24"/>
                      <w:lang w:val="sv-SE"/>
                    </w:rPr>
                  </w:pPr>
                  <w:r w:rsidRPr="00307FEB">
                    <w:rPr>
                      <w:rFonts w:ascii="Times New Roman" w:hAnsi="Times New Roman"/>
                      <w:bCs/>
                      <w:szCs w:val="24"/>
                      <w:lang w:val="sv-SE"/>
                    </w:rPr>
                    <w:t xml:space="preserve">Kontakti s Ministarstvom, Županijom, FIN-om, Poreznom upravom, REGOS-om </w:t>
                  </w:r>
                </w:p>
              </w:tc>
              <w:tc>
                <w:tcPr>
                  <w:tcW w:w="3402" w:type="dxa"/>
                  <w:vMerge w:val="restart"/>
                  <w:tcBorders>
                    <w:top w:val="single" w:sz="12" w:space="0" w:color="auto"/>
                    <w:left w:val="single" w:sz="12" w:space="0" w:color="auto"/>
                    <w:bottom w:val="single" w:sz="12" w:space="0" w:color="auto"/>
                    <w:right w:val="single" w:sz="12" w:space="0" w:color="auto"/>
                  </w:tcBorders>
                  <w:noWrap/>
                  <w:vAlign w:val="center"/>
                </w:tcPr>
                <w:p w:rsidR="008F4657" w:rsidRPr="00307FEB" w:rsidRDefault="008F4657" w:rsidP="007F3265">
                  <w:pPr>
                    <w:jc w:val="center"/>
                    <w:rPr>
                      <w:rFonts w:ascii="Times New Roman" w:hAnsi="Times New Roman"/>
                      <w:szCs w:val="24"/>
                      <w:lang w:val="sv-SE"/>
                    </w:rPr>
                  </w:pPr>
                </w:p>
              </w:tc>
            </w:tr>
            <w:tr w:rsidR="008F4657" w:rsidRPr="00307FEB" w:rsidTr="007F3265">
              <w:trPr>
                <w:trHeight w:val="265"/>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 xml:space="preserve">Praćenje zakonskih propisa posredstvom literature i  seminara.               </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lang w:val="sv-SE"/>
                    </w:rPr>
                  </w:pPr>
                </w:p>
              </w:tc>
            </w:tr>
            <w:tr w:rsidR="008F4657" w:rsidRPr="00307FEB" w:rsidTr="007F3265">
              <w:trPr>
                <w:trHeight w:val="426"/>
              </w:trPr>
              <w:tc>
                <w:tcPr>
                  <w:tcW w:w="1365" w:type="dxa"/>
                  <w:tcBorders>
                    <w:top w:val="single" w:sz="6" w:space="0" w:color="auto"/>
                    <w:left w:val="single" w:sz="12" w:space="0" w:color="auto"/>
                    <w:bottom w:val="single" w:sz="6" w:space="0" w:color="auto"/>
                    <w:right w:val="single" w:sz="12" w:space="0" w:color="auto"/>
                  </w:tcBorders>
                  <w:noWrap/>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rsidR="008F4657" w:rsidRPr="00307FEB" w:rsidRDefault="008F4657" w:rsidP="007F3265">
                  <w:pPr>
                    <w:rPr>
                      <w:rFonts w:ascii="Times New Roman" w:hAnsi="Times New Roman"/>
                      <w:szCs w:val="24"/>
                    </w:rPr>
                  </w:pPr>
                  <w:r w:rsidRPr="00307FEB">
                    <w:rPr>
                      <w:rFonts w:ascii="Times New Roman" w:hAnsi="Times New Roman"/>
                      <w:szCs w:val="24"/>
                    </w:rPr>
                    <w:t>Sudjelovanje na stručnim usavršavanjima  računovođa škola</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lang w:val="sv-SE"/>
                    </w:rPr>
                  </w:pPr>
                </w:p>
              </w:tc>
            </w:tr>
            <w:tr w:rsidR="008F4657" w:rsidRPr="00307FEB" w:rsidTr="007F3265">
              <w:trPr>
                <w:trHeight w:val="426"/>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hideMark/>
                </w:tcPr>
                <w:p w:rsidR="008F4657" w:rsidRPr="00307FEB" w:rsidRDefault="008F4657" w:rsidP="007F3265">
                  <w:pPr>
                    <w:rPr>
                      <w:rFonts w:ascii="Times New Roman" w:hAnsi="Times New Roman"/>
                      <w:bCs/>
                      <w:szCs w:val="24"/>
                    </w:rPr>
                  </w:pPr>
                  <w:r w:rsidRPr="00307FEB">
                    <w:rPr>
                      <w:rFonts w:ascii="Times New Roman" w:hAnsi="Times New Roman"/>
                      <w:bCs/>
                      <w:szCs w:val="24"/>
                    </w:rPr>
                    <w:t>Administrativni, daktilografski poslovi</w:t>
                  </w: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lang w:val="sv-SE"/>
                    </w:rPr>
                  </w:pPr>
                </w:p>
              </w:tc>
            </w:tr>
            <w:tr w:rsidR="008F4657" w:rsidRPr="00307FEB" w:rsidTr="007F3265">
              <w:trPr>
                <w:trHeight w:val="558"/>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tcPr>
                <w:p w:rsidR="008F4657" w:rsidRPr="00307FEB" w:rsidRDefault="008F4657" w:rsidP="007F3265">
                  <w:pPr>
                    <w:rPr>
                      <w:rFonts w:ascii="Times New Roman" w:hAnsi="Times New Roman"/>
                      <w:bCs/>
                      <w:szCs w:val="24"/>
                    </w:rPr>
                  </w:pPr>
                  <w:r w:rsidRPr="00307FEB">
                    <w:rPr>
                      <w:rFonts w:ascii="Times New Roman" w:hAnsi="Times New Roman"/>
                      <w:bCs/>
                      <w:szCs w:val="24"/>
                    </w:rPr>
                    <w:t xml:space="preserve">Ostali poslovi:- rad sa strankama </w:t>
                  </w:r>
                </w:p>
                <w:p w:rsidR="008F4657" w:rsidRPr="00307FEB" w:rsidRDefault="008F4657" w:rsidP="007F3265">
                  <w:pPr>
                    <w:ind w:left="600"/>
                    <w:rPr>
                      <w:rFonts w:ascii="Times New Roman" w:hAnsi="Times New Roman"/>
                      <w:bCs/>
                      <w:szCs w:val="24"/>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lang w:val="sv-SE"/>
                    </w:rPr>
                  </w:pPr>
                </w:p>
              </w:tc>
            </w:tr>
            <w:tr w:rsidR="008F4657" w:rsidRPr="00307FEB" w:rsidTr="007F3265">
              <w:trPr>
                <w:trHeight w:val="566"/>
              </w:trPr>
              <w:tc>
                <w:tcPr>
                  <w:tcW w:w="1365" w:type="dxa"/>
                  <w:tcBorders>
                    <w:top w:val="single" w:sz="6" w:space="0" w:color="auto"/>
                    <w:left w:val="single" w:sz="12" w:space="0" w:color="auto"/>
                    <w:bottom w:val="single" w:sz="6" w:space="0" w:color="auto"/>
                    <w:right w:val="single" w:sz="12" w:space="0" w:color="auto"/>
                  </w:tcBorders>
                  <w:noWrap/>
                  <w:vAlign w:val="center"/>
                  <w:hideMark/>
                </w:tcPr>
                <w:p w:rsidR="008F4657" w:rsidRPr="00307FEB" w:rsidRDefault="008F4657" w:rsidP="007F3265">
                  <w:pPr>
                    <w:jc w:val="center"/>
                    <w:rPr>
                      <w:rFonts w:ascii="Times New Roman" w:hAnsi="Times New Roman"/>
                      <w:szCs w:val="24"/>
                    </w:rPr>
                  </w:pPr>
                  <w:r w:rsidRPr="00307FEB">
                    <w:rPr>
                      <w:rFonts w:ascii="Times New Roman" w:hAnsi="Times New Roman"/>
                      <w:szCs w:val="24"/>
                    </w:rPr>
                    <w:t>IX. – VIII.</w:t>
                  </w:r>
                </w:p>
              </w:tc>
              <w:tc>
                <w:tcPr>
                  <w:tcW w:w="9125" w:type="dxa"/>
                  <w:tcBorders>
                    <w:top w:val="single" w:sz="6" w:space="0" w:color="auto"/>
                    <w:left w:val="single" w:sz="12" w:space="0" w:color="auto"/>
                    <w:bottom w:val="single" w:sz="6" w:space="0" w:color="auto"/>
                    <w:right w:val="single" w:sz="12" w:space="0" w:color="auto"/>
                  </w:tcBorders>
                  <w:noWrap/>
                </w:tcPr>
                <w:p w:rsidR="008F4657" w:rsidRPr="00307FEB" w:rsidRDefault="008F4657" w:rsidP="007F3265">
                  <w:pPr>
                    <w:rPr>
                      <w:rFonts w:ascii="Times New Roman" w:hAnsi="Times New Roman"/>
                      <w:bCs/>
                      <w:szCs w:val="24"/>
                    </w:rPr>
                  </w:pPr>
                  <w:r w:rsidRPr="00307FEB">
                    <w:rPr>
                      <w:rFonts w:ascii="Times New Roman" w:hAnsi="Times New Roman"/>
                      <w:bCs/>
                      <w:szCs w:val="24"/>
                    </w:rPr>
                    <w:t>Ostali poslovi na zahtjev ravnatelja, ministarstva , županije, školskog odbora  a vezani za računovodstvene poslove</w:t>
                  </w:r>
                </w:p>
                <w:p w:rsidR="008F4657" w:rsidRPr="00307FEB" w:rsidRDefault="008F4657" w:rsidP="007F3265">
                  <w:pPr>
                    <w:ind w:left="600"/>
                    <w:rPr>
                      <w:rFonts w:ascii="Times New Roman" w:hAnsi="Times New Roman"/>
                      <w:bCs/>
                      <w:szCs w:val="24"/>
                    </w:rPr>
                  </w:pPr>
                </w:p>
              </w:tc>
              <w:tc>
                <w:tcPr>
                  <w:tcW w:w="3402" w:type="dxa"/>
                  <w:vMerge/>
                  <w:tcBorders>
                    <w:top w:val="single" w:sz="12" w:space="0" w:color="auto"/>
                    <w:left w:val="single" w:sz="12" w:space="0" w:color="auto"/>
                    <w:bottom w:val="single" w:sz="12" w:space="0" w:color="auto"/>
                    <w:right w:val="single" w:sz="12" w:space="0" w:color="auto"/>
                  </w:tcBorders>
                  <w:vAlign w:val="center"/>
                  <w:hideMark/>
                </w:tcPr>
                <w:p w:rsidR="008F4657" w:rsidRPr="00307FEB" w:rsidRDefault="008F4657" w:rsidP="007F3265">
                  <w:pPr>
                    <w:rPr>
                      <w:rFonts w:ascii="Times New Roman" w:hAnsi="Times New Roman"/>
                      <w:szCs w:val="24"/>
                      <w:lang w:val="sv-SE"/>
                    </w:rPr>
                  </w:pPr>
                </w:p>
              </w:tc>
            </w:tr>
            <w:tr w:rsidR="008F4657" w:rsidRPr="00307FEB" w:rsidTr="007F3265">
              <w:trPr>
                <w:trHeight w:val="426"/>
              </w:trPr>
              <w:tc>
                <w:tcPr>
                  <w:tcW w:w="10490" w:type="dxa"/>
                  <w:gridSpan w:val="2"/>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rPr>
                      <w:rFonts w:ascii="Times New Roman" w:hAnsi="Times New Roman"/>
                      <w:b/>
                      <w:bCs/>
                      <w:szCs w:val="24"/>
                    </w:rPr>
                  </w:pPr>
                  <w:r w:rsidRPr="00307FEB">
                    <w:rPr>
                      <w:rFonts w:ascii="Times New Roman" w:hAnsi="Times New Roman"/>
                      <w:b/>
                      <w:bCs/>
                      <w:szCs w:val="24"/>
                    </w:rPr>
                    <w:t>UKUPNO</w:t>
                  </w:r>
                </w:p>
              </w:tc>
              <w:tc>
                <w:tcPr>
                  <w:tcW w:w="3402" w:type="dxa"/>
                  <w:tcBorders>
                    <w:top w:val="single" w:sz="12" w:space="0" w:color="auto"/>
                    <w:left w:val="single" w:sz="12" w:space="0" w:color="auto"/>
                    <w:bottom w:val="single" w:sz="12" w:space="0" w:color="auto"/>
                    <w:right w:val="single" w:sz="12" w:space="0" w:color="auto"/>
                  </w:tcBorders>
                  <w:noWrap/>
                  <w:vAlign w:val="center"/>
                  <w:hideMark/>
                </w:tcPr>
                <w:p w:rsidR="008F4657" w:rsidRPr="00307FEB" w:rsidRDefault="008F4657" w:rsidP="007F3265">
                  <w:pPr>
                    <w:jc w:val="center"/>
                    <w:rPr>
                      <w:rFonts w:ascii="Times New Roman" w:hAnsi="Times New Roman"/>
                      <w:b/>
                      <w:szCs w:val="24"/>
                    </w:rPr>
                  </w:pPr>
                  <w:r w:rsidRPr="00307FEB">
                    <w:rPr>
                      <w:rFonts w:ascii="Times New Roman" w:hAnsi="Times New Roman"/>
                      <w:b/>
                      <w:szCs w:val="24"/>
                    </w:rPr>
                    <w:t>1768</w:t>
                  </w:r>
                </w:p>
              </w:tc>
            </w:tr>
          </w:tbl>
          <w:p w:rsidR="008F4657" w:rsidRPr="00307FEB" w:rsidRDefault="008F4657" w:rsidP="007F3265">
            <w:pPr>
              <w:rPr>
                <w:rFonts w:ascii="Times New Roman" w:hAnsi="Times New Roman"/>
                <w:szCs w:val="24"/>
              </w:rPr>
            </w:pPr>
          </w:p>
          <w:p w:rsidR="008F4657" w:rsidRPr="00307FEB" w:rsidRDefault="008F4657" w:rsidP="007F3265">
            <w:pPr>
              <w:rPr>
                <w:rFonts w:ascii="Times New Roman" w:hAnsi="Times New Roman"/>
                <w:b/>
              </w:rPr>
            </w:pPr>
          </w:p>
        </w:tc>
        <w:tc>
          <w:tcPr>
            <w:tcW w:w="1550"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sz w:val="20"/>
              </w:rPr>
            </w:pPr>
          </w:p>
        </w:tc>
        <w:tc>
          <w:tcPr>
            <w:tcW w:w="2819"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r w:rsidRPr="00307FEB">
              <w:rPr>
                <w:rFonts w:ascii="Times New Roman" w:hAnsi="Times New Roman"/>
                <w:sz w:val="20"/>
              </w:rPr>
              <w:t>224</w:t>
            </w: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r w:rsidRPr="00307FEB">
              <w:rPr>
                <w:rFonts w:ascii="Times New Roman" w:hAnsi="Times New Roman"/>
                <w:sz w:val="20"/>
              </w:rPr>
              <w:t>780</w:t>
            </w: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r w:rsidRPr="00307FEB">
              <w:rPr>
                <w:rFonts w:ascii="Times New Roman" w:hAnsi="Times New Roman"/>
                <w:sz w:val="20"/>
              </w:rPr>
              <w:t>580</w:t>
            </w: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r w:rsidRPr="00307FEB">
              <w:rPr>
                <w:rFonts w:ascii="Times New Roman" w:hAnsi="Times New Roman"/>
                <w:sz w:val="20"/>
              </w:rPr>
              <w:t>184</w:t>
            </w: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p>
          <w:p w:rsidR="008F4657" w:rsidRPr="00307FEB" w:rsidRDefault="008F4657" w:rsidP="007F3265">
            <w:pPr>
              <w:rPr>
                <w:rFonts w:ascii="Times New Roman" w:hAnsi="Times New Roman"/>
                <w:sz w:val="20"/>
              </w:rPr>
            </w:pPr>
            <w:r w:rsidRPr="00307FEB">
              <w:rPr>
                <w:rFonts w:ascii="Times New Roman" w:hAnsi="Times New Roman"/>
                <w:sz w:val="20"/>
              </w:rPr>
              <w:t>1768</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b/>
              </w:rPr>
            </w:pPr>
          </w:p>
        </w:tc>
        <w:tc>
          <w:tcPr>
            <w:tcW w:w="1550"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sz w:val="20"/>
              </w:rPr>
            </w:pPr>
          </w:p>
        </w:tc>
        <w:tc>
          <w:tcPr>
            <w:tcW w:w="2819"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sz w:val="20"/>
              </w:rPr>
            </w:pP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C32EF9" w:rsidRDefault="008F4657" w:rsidP="007F3265">
            <w:pPr>
              <w:pStyle w:val="Naslov3"/>
              <w:rPr>
                <w:rFonts w:ascii="Times New Roman" w:hAnsi="Times New Roman"/>
              </w:rPr>
            </w:pPr>
            <w:bookmarkStart w:id="145" w:name="_Toc494911291"/>
            <w:r w:rsidRPr="00C32EF9">
              <w:rPr>
                <w:rFonts w:ascii="Times New Roman" w:hAnsi="Times New Roman"/>
                <w:sz w:val="24"/>
              </w:rPr>
              <w:t>8.4.3. Plan rada domara-</w:t>
            </w:r>
            <w:proofErr w:type="spellStart"/>
            <w:r w:rsidRPr="00C32EF9">
              <w:rPr>
                <w:rFonts w:ascii="Times New Roman" w:hAnsi="Times New Roman"/>
                <w:sz w:val="24"/>
              </w:rPr>
              <w:t>ložaća</w:t>
            </w:r>
            <w:bookmarkEnd w:id="145"/>
            <w:proofErr w:type="spellEnd"/>
          </w:p>
        </w:tc>
        <w:tc>
          <w:tcPr>
            <w:tcW w:w="1550"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sz w:val="20"/>
              </w:rPr>
            </w:pPr>
          </w:p>
        </w:tc>
        <w:tc>
          <w:tcPr>
            <w:tcW w:w="2819"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sz w:val="20"/>
              </w:rPr>
            </w:pP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b/>
              </w:rPr>
            </w:pPr>
            <w:r w:rsidRPr="00307FEB">
              <w:rPr>
                <w:rFonts w:ascii="Times New Roman" w:hAnsi="Times New Roman"/>
                <w:b/>
              </w:rPr>
              <w:t>RADNI ZADACI</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sz w:val="20"/>
              </w:rPr>
            </w:pPr>
            <w:r w:rsidRPr="00FF22B0">
              <w:rPr>
                <w:rFonts w:ascii="Times New Roman" w:hAnsi="Times New Roman"/>
                <w:sz w:val="20"/>
              </w:rPr>
              <w:t>REALIZATOR</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sz w:val="20"/>
              </w:rPr>
            </w:pPr>
            <w:r w:rsidRPr="00FF22B0">
              <w:rPr>
                <w:rFonts w:ascii="Times New Roman" w:hAnsi="Times New Roman"/>
                <w:sz w:val="20"/>
              </w:rPr>
              <w:t>VRIJEME IZVRŠENJA</w:t>
            </w:r>
            <w:r w:rsidRPr="00307FEB">
              <w:rPr>
                <w:rFonts w:ascii="Times New Roman" w:hAnsi="Times New Roman"/>
                <w:sz w:val="20"/>
              </w:rPr>
              <w:t xml:space="preserve"> I POTREBNO VRIJEME ZA REALIZACIJU  1800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 xml:space="preserve">-loženje centralnog plinskog grijanja  u MŠ  i kontrola centralnog plinskog grijanja u PŠ   </w:t>
            </w:r>
            <w:proofErr w:type="spellStart"/>
            <w:r w:rsidRPr="00307FEB">
              <w:rPr>
                <w:rFonts w:ascii="Times New Roman" w:hAnsi="Times New Roman"/>
              </w:rPr>
              <w:t>Delovi</w:t>
            </w:r>
            <w:proofErr w:type="spellEnd"/>
            <w:r w:rsidRPr="00307FEB">
              <w:rPr>
                <w:rFonts w:ascii="Times New Roman" w:hAnsi="Times New Roman"/>
              </w:rPr>
              <w:t xml:space="preserve"> i </w:t>
            </w:r>
            <w:proofErr w:type="spellStart"/>
            <w:r w:rsidRPr="00307FEB">
              <w:rPr>
                <w:rFonts w:ascii="Times New Roman" w:hAnsi="Times New Roman"/>
              </w:rPr>
              <w:t>Plavšinac</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domar-ložač</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600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-poslovi na održavanju postrojenja  centralnog grijanja i vođenje propisanih  evidencija</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20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-očitavanje za potrebe ISGE-a u MŠ</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120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 xml:space="preserve">-održavanje inventara </w:t>
            </w:r>
            <w:proofErr w:type="spellStart"/>
            <w:r w:rsidRPr="00307FEB">
              <w:rPr>
                <w:rFonts w:ascii="Times New Roman" w:hAnsi="Times New Roman"/>
              </w:rPr>
              <w:t>škole,popravci</w:t>
            </w:r>
            <w:proofErr w:type="spellEnd"/>
            <w:r w:rsidRPr="00307FEB">
              <w:rPr>
                <w:rFonts w:ascii="Times New Roman" w:hAnsi="Times New Roman"/>
              </w:rPr>
              <w:t xml:space="preserve">, izrada panoa, suradnja s učit. </w:t>
            </w:r>
            <w:proofErr w:type="spellStart"/>
            <w:r w:rsidRPr="00307FEB">
              <w:rPr>
                <w:rFonts w:ascii="Times New Roman" w:hAnsi="Times New Roman"/>
              </w:rPr>
              <w:t>tehn</w:t>
            </w:r>
            <w:proofErr w:type="spellEnd"/>
            <w:r w:rsidRPr="00307FEB">
              <w:rPr>
                <w:rFonts w:ascii="Times New Roman" w:hAnsi="Times New Roman"/>
              </w:rPr>
              <w:t xml:space="preserve">. kulture u </w:t>
            </w:r>
            <w:proofErr w:type="spellStart"/>
            <w:r w:rsidRPr="00307FEB">
              <w:rPr>
                <w:rFonts w:ascii="Times New Roman" w:hAnsi="Times New Roman"/>
              </w:rPr>
              <w:t>priprem</w:t>
            </w:r>
            <w:proofErr w:type="spellEnd"/>
            <w:r w:rsidRPr="00307FEB">
              <w:rPr>
                <w:rFonts w:ascii="Times New Roman" w:hAnsi="Times New Roman"/>
              </w:rPr>
              <w:t xml:space="preserve">. materijala  za </w:t>
            </w:r>
            <w:proofErr w:type="spellStart"/>
            <w:r w:rsidRPr="00307FEB">
              <w:rPr>
                <w:rFonts w:ascii="Times New Roman" w:hAnsi="Times New Roman"/>
                <w:szCs w:val="24"/>
              </w:rPr>
              <w:t>natjcanje</w:t>
            </w:r>
            <w:proofErr w:type="spellEnd"/>
            <w:r w:rsidRPr="00307FEB">
              <w:rPr>
                <w:rFonts w:ascii="Times New Roman" w:hAnsi="Times New Roman"/>
              </w:rPr>
              <w:t>.</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300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lastRenderedPageBreak/>
              <w:t>-poslovi na održavanju okoliša škole (košnja  trave i orezivanje ukrasnog grmlja i voćaka)</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400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-dostava pošte</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150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306"/>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 xml:space="preserve">-čišćenje snijega </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zimski mjeseci, po potrebi</w:t>
            </w:r>
            <w:r w:rsidRPr="00307FEB">
              <w:rPr>
                <w:rFonts w:ascii="Times New Roman" w:hAnsi="Times New Roman"/>
                <w:szCs w:val="24"/>
              </w:rPr>
              <w:t xml:space="preserve">  10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276"/>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-suradnja sa domarom dvorane i dogovor o zajedničkim akcijama</w:t>
            </w:r>
          </w:p>
        </w:tc>
        <w:tc>
          <w:tcPr>
            <w:tcW w:w="1550"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tcPr>
          <w:p w:rsidR="008F4657" w:rsidRPr="00307FEB" w:rsidRDefault="008F4657" w:rsidP="007F3265">
            <w:pPr>
              <w:rPr>
                <w:rFonts w:ascii="Times New Roman" w:hAnsi="Times New Roman"/>
              </w:rPr>
            </w:pP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200</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C32EF9" w:rsidRDefault="008F4657" w:rsidP="007F3265">
            <w:pPr>
              <w:pStyle w:val="Naslov3"/>
              <w:rPr>
                <w:rFonts w:ascii="Times New Roman" w:hAnsi="Times New Roman"/>
              </w:rPr>
            </w:pPr>
            <w:bookmarkStart w:id="146" w:name="_Toc494911292"/>
            <w:r w:rsidRPr="00C32EF9">
              <w:rPr>
                <w:rFonts w:ascii="Times New Roman" w:hAnsi="Times New Roman"/>
                <w:sz w:val="24"/>
              </w:rPr>
              <w:t>8.4.4. PLAN RADA DOMARA-LOŽAČA (DVORANA)</w:t>
            </w:r>
            <w:bookmarkEnd w:id="146"/>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domar-ložač</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 w:val="20"/>
              </w:rPr>
              <w:t>VRIJEME IZVRŠENJA I POTREBNO VRIJEME ZA REALIZACIJU  1768</w:t>
            </w:r>
          </w:p>
        </w:tc>
        <w:tc>
          <w:tcPr>
            <w:tcW w:w="480" w:type="dxa"/>
            <w:vAlign w:val="center"/>
            <w:hideMark/>
          </w:tcPr>
          <w:p w:rsidR="008F4657" w:rsidRPr="00307FEB" w:rsidRDefault="008F4657" w:rsidP="007F3265">
            <w:pPr>
              <w:rPr>
                <w:rFonts w:ascii="Times New Roman" w:hAnsi="Times New Roman"/>
                <w:sz w:val="20"/>
              </w:rPr>
            </w:pPr>
          </w:p>
        </w:tc>
      </w:tr>
      <w:tr w:rsidR="008F4657" w:rsidRPr="00307FEB"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 xml:space="preserve">-loženje centralnog plinskog grijanja  u dvorani i kontrola centralnog plinskog grijanja u PŠ </w:t>
            </w:r>
            <w:proofErr w:type="spellStart"/>
            <w:r w:rsidRPr="00307FEB">
              <w:rPr>
                <w:rFonts w:ascii="Times New Roman" w:hAnsi="Times New Roman"/>
              </w:rPr>
              <w:t>Delovi</w:t>
            </w:r>
            <w:proofErr w:type="spellEnd"/>
            <w:r w:rsidRPr="00307FEB">
              <w:rPr>
                <w:rFonts w:ascii="Times New Roman" w:hAnsi="Times New Roman"/>
              </w:rPr>
              <w:t xml:space="preserve"> </w:t>
            </w:r>
            <w:r w:rsidRPr="00D96388">
              <w:rPr>
                <w:rFonts w:ascii="Times New Roman" w:hAnsi="Times New Roman"/>
              </w:rPr>
              <w:t xml:space="preserve">i PŠ   </w:t>
            </w:r>
          </w:p>
          <w:p w:rsidR="008F4657" w:rsidRPr="00307FEB" w:rsidRDefault="008F4657" w:rsidP="007F3265">
            <w:pPr>
              <w:rPr>
                <w:rFonts w:ascii="Times New Roman" w:hAnsi="Times New Roman"/>
              </w:rPr>
            </w:pPr>
            <w:r w:rsidRPr="00307FEB">
              <w:rPr>
                <w:rFonts w:ascii="Times New Roman" w:hAnsi="Times New Roman"/>
              </w:rPr>
              <w:t xml:space="preserve">  </w:t>
            </w:r>
            <w:proofErr w:type="spellStart"/>
            <w:r w:rsidRPr="00307FEB">
              <w:rPr>
                <w:rFonts w:ascii="Times New Roman" w:hAnsi="Times New Roman"/>
              </w:rPr>
              <w:t>Plavšinac</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307FEB" w:rsidRDefault="008F4657" w:rsidP="007F3265">
            <w:pPr>
              <w:rPr>
                <w:rFonts w:ascii="Times New Roman" w:hAnsi="Times New Roman"/>
              </w:rPr>
            </w:pPr>
            <w:r w:rsidRPr="00307FEB">
              <w:rPr>
                <w:rFonts w:ascii="Times New Roman" w:hAnsi="Times New Roman"/>
                <w:szCs w:val="24"/>
              </w:rPr>
              <w:t>600</w:t>
            </w:r>
          </w:p>
        </w:tc>
        <w:tc>
          <w:tcPr>
            <w:tcW w:w="480" w:type="dxa"/>
            <w:vAlign w:val="center"/>
            <w:hideMark/>
          </w:tcPr>
          <w:p w:rsidR="008F4657" w:rsidRPr="00307FEB" w:rsidRDefault="008F4657" w:rsidP="007F3265">
            <w:pPr>
              <w:rPr>
                <w:rFonts w:ascii="Times New Roman" w:hAnsi="Times New Roma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-poslovi na održavanju postrojenja centralnog grijanja i vođenje propisanih  evidencija</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20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-očitavanje za potrebe ISGE-a u MŠ</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130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-održavanje inventara dvorane</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300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-poslovi na održavanju okoliša škole (košnja  trave,</w:t>
            </w:r>
            <w:r w:rsidRPr="00D96388">
              <w:rPr>
                <w:rFonts w:ascii="Times New Roman" w:hAnsi="Times New Roman"/>
              </w:rPr>
              <w:t xml:space="preserve"> </w:t>
            </w:r>
            <w:proofErr w:type="spellStart"/>
            <w:r w:rsidRPr="00D96388">
              <w:rPr>
                <w:rFonts w:ascii="Times New Roman" w:hAnsi="Times New Roman"/>
              </w:rPr>
              <w:t>sakuplj</w:t>
            </w:r>
            <w:proofErr w:type="spellEnd"/>
            <w:r w:rsidRPr="00D96388">
              <w:rPr>
                <w:rFonts w:ascii="Times New Roman" w:hAnsi="Times New Roman"/>
              </w:rPr>
              <w:t>. papirića i orezivanje ukras. grmlja i  voćaka)</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400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-čišćenje dvorane u suradnji sa spremačicom</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20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-čišćenje snijega</w:t>
            </w:r>
          </w:p>
          <w:p w:rsidR="008F4657" w:rsidRPr="00165FCA" w:rsidRDefault="008F4657" w:rsidP="007F3265">
            <w:pPr>
              <w:rPr>
                <w:rFonts w:ascii="Times New Roman" w:hAnsi="Times New Roman"/>
              </w:rPr>
            </w:pPr>
            <w:r w:rsidRPr="00FB6440">
              <w:rPr>
                <w:rFonts w:ascii="Times New Roman" w:hAnsi="Times New Roman"/>
              </w:rPr>
              <w:t>-suradnja s domarom  škole  i dogovor o zajedničkim akcijama</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zimski mjeseci, prema potrebi</w:t>
            </w:r>
            <w:r w:rsidRPr="00165FCA">
              <w:rPr>
                <w:rFonts w:ascii="Times New Roman" w:hAnsi="Times New Roman"/>
                <w:szCs w:val="24"/>
              </w:rPr>
              <w:t xml:space="preserve">  20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-poslovi oko iznajmljiv</w:t>
            </w:r>
            <w:r w:rsidRPr="00D96388">
              <w:rPr>
                <w:rFonts w:ascii="Times New Roman" w:hAnsi="Times New Roman"/>
              </w:rPr>
              <w:t>anja dvorane</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50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xml:space="preserve">-poslovi osobe zadužene za zaštitu od požara </w:t>
            </w:r>
          </w:p>
        </w:tc>
        <w:tc>
          <w:tcPr>
            <w:tcW w:w="1550"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50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178</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C32EF9" w:rsidRDefault="008F4657" w:rsidP="007F3265">
            <w:pPr>
              <w:pStyle w:val="Naslov3"/>
              <w:rPr>
                <w:rFonts w:ascii="Times New Roman" w:hAnsi="Times New Roman"/>
              </w:rPr>
            </w:pPr>
            <w:bookmarkStart w:id="147" w:name="_Toc494911293"/>
            <w:r w:rsidRPr="00C32EF9">
              <w:rPr>
                <w:rFonts w:ascii="Times New Roman" w:hAnsi="Times New Roman"/>
                <w:sz w:val="24"/>
              </w:rPr>
              <w:t>8.4.5. PLAN RADA KUHINJE</w:t>
            </w:r>
            <w:bookmarkEnd w:id="147"/>
            <w:r w:rsidRPr="00C32EF9">
              <w:rPr>
                <w:rFonts w:ascii="Times New Roman" w:hAnsi="Times New Roman"/>
                <w:sz w:val="24"/>
              </w:rP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kuharica</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 w:val="20"/>
              </w:rPr>
              <w:t>VRIJEME IZVRŠENJA I POTREBNO VRIJEME ZA REALIZACIJU  1768</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pripremanje toplog obroka za učenike 1. i 2.  smje</w:t>
            </w:r>
            <w:r w:rsidRPr="00D96388">
              <w:rPr>
                <w:rFonts w:ascii="Times New Roman" w:hAnsi="Times New Roman"/>
              </w:rPr>
              <w:t>ne</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IX.-VI. mjesec</w:t>
            </w:r>
            <w:r w:rsidRPr="00165FCA">
              <w:rPr>
                <w:rFonts w:ascii="Times New Roman" w:hAnsi="Times New Roman"/>
                <w:szCs w:val="24"/>
              </w:rPr>
              <w:t xml:space="preserve">  1100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naručivanje namirnica i vođenje potrebnih  evidencija u kuhinji</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100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poslovi vezani uz HASAP program</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100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čišćenje i održavanje čistoće kuhinje i suđa</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170</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ostali nepredviđeni poslovi</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w:t>
            </w: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Cs w:val="24"/>
              </w:rPr>
              <w:t>298</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C32EF9" w:rsidRDefault="008F4657" w:rsidP="007F3265">
            <w:pPr>
              <w:pStyle w:val="Naslov3"/>
              <w:rPr>
                <w:rFonts w:ascii="Times New Roman" w:hAnsi="Times New Roman"/>
                <w:sz w:val="24"/>
              </w:rPr>
            </w:pPr>
            <w:bookmarkStart w:id="148" w:name="_Toc494911294"/>
            <w:r w:rsidRPr="00C32EF9">
              <w:rPr>
                <w:rFonts w:ascii="Times New Roman" w:hAnsi="Times New Roman"/>
                <w:sz w:val="24"/>
              </w:rPr>
              <w:t>8.4.6. PLAN RADA SPREMAČA-</w:t>
            </w:r>
            <w:r>
              <w:rPr>
                <w:rFonts w:ascii="Times New Roman" w:hAnsi="Times New Roman"/>
                <w:sz w:val="24"/>
              </w:rPr>
              <w:t>č</w:t>
            </w:r>
            <w:r w:rsidRPr="00C32EF9">
              <w:rPr>
                <w:rFonts w:ascii="Times New Roman" w:hAnsi="Times New Roman"/>
                <w:sz w:val="24"/>
              </w:rPr>
              <w:t xml:space="preserve">išćenje i održavanje školskog prostora i  prostora sportske dvorane, te PŠ </w:t>
            </w:r>
            <w:proofErr w:type="spellStart"/>
            <w:r w:rsidRPr="00C32EF9">
              <w:rPr>
                <w:rFonts w:ascii="Times New Roman" w:hAnsi="Times New Roman"/>
                <w:sz w:val="24"/>
              </w:rPr>
              <w:t>Delovi</w:t>
            </w:r>
            <w:proofErr w:type="spellEnd"/>
            <w:r w:rsidRPr="00C32EF9">
              <w:rPr>
                <w:rFonts w:ascii="Times New Roman" w:hAnsi="Times New Roman"/>
                <w:sz w:val="24"/>
              </w:rPr>
              <w:t xml:space="preserve"> i PŠ </w:t>
            </w:r>
            <w:proofErr w:type="spellStart"/>
            <w:r w:rsidRPr="00C32EF9">
              <w:rPr>
                <w:rFonts w:ascii="Times New Roman" w:hAnsi="Times New Roman"/>
                <w:sz w:val="24"/>
              </w:rPr>
              <w:t>Plavšinac</w:t>
            </w:r>
            <w:bookmarkEnd w:id="148"/>
            <w:proofErr w:type="spellEnd"/>
          </w:p>
        </w:tc>
        <w:tc>
          <w:tcPr>
            <w:tcW w:w="1550"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tc>
        <w:tc>
          <w:tcPr>
            <w:tcW w:w="2819"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sz w:val="20"/>
              </w:rPr>
              <w:t>VRIJEME IZVRŠENJA  POTREBNO VRIJEME ZA REALIZACIJU  1784/1800/904/908</w:t>
            </w: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181"/>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lastRenderedPageBreak/>
              <w:t xml:space="preserve">- čišćenje unutrašnjih prostora, pranje i  peglanje </w:t>
            </w:r>
          </w:p>
          <w:p w:rsidR="008F4657" w:rsidRPr="00165FCA" w:rsidRDefault="008F4657" w:rsidP="007F3265">
            <w:pPr>
              <w:rPr>
                <w:rFonts w:ascii="Times New Roman" w:hAnsi="Times New Roman"/>
              </w:rPr>
            </w:pPr>
            <w:r w:rsidRPr="00FB6440">
              <w:rPr>
                <w:rFonts w:ascii="Times New Roman" w:hAnsi="Times New Roman"/>
              </w:rPr>
              <w:t>- zalijevanje, presađivan</w:t>
            </w:r>
            <w:r w:rsidRPr="00D96388">
              <w:rPr>
                <w:rFonts w:ascii="Times New Roman" w:hAnsi="Times New Roman"/>
              </w:rPr>
              <w:t>je i njega cvijeća u interijeru</w:t>
            </w:r>
          </w:p>
          <w:p w:rsidR="008F4657" w:rsidRPr="00165FCA" w:rsidRDefault="008F4657" w:rsidP="007F3265">
            <w:pPr>
              <w:rPr>
                <w:rFonts w:ascii="Times New Roman" w:hAnsi="Times New Roman"/>
              </w:rPr>
            </w:pPr>
            <w:r w:rsidRPr="00FB6440">
              <w:rPr>
                <w:rFonts w:ascii="Times New Roman" w:hAnsi="Times New Roman"/>
              </w:rPr>
              <w:t xml:space="preserve">- čišćenje i održavanje okoliša škole (metenje, sakupljanje papirića, uređivanje cvjetnih gredica, zalijevanje  </w:t>
            </w:r>
          </w:p>
          <w:p w:rsidR="008F4657" w:rsidRPr="00165FCA" w:rsidRDefault="008F4657" w:rsidP="007F3265">
            <w:pPr>
              <w:rPr>
                <w:rFonts w:ascii="Times New Roman" w:hAnsi="Times New Roman"/>
              </w:rPr>
            </w:pPr>
            <w:r w:rsidRPr="00FB6440">
              <w:rPr>
                <w:rFonts w:ascii="Times New Roman" w:hAnsi="Times New Roman"/>
              </w:rPr>
              <w:t xml:space="preserve">  cvijeća,)</w:t>
            </w:r>
          </w:p>
          <w:p w:rsidR="008F4657" w:rsidRPr="00165FCA" w:rsidRDefault="008F4657" w:rsidP="007F3265">
            <w:pPr>
              <w:rPr>
                <w:rFonts w:ascii="Times New Roman" w:hAnsi="Times New Roman"/>
              </w:rPr>
            </w:pPr>
            <w:r w:rsidRPr="00FB6440">
              <w:rPr>
                <w:rFonts w:ascii="Times New Roman" w:hAnsi="Times New Roman"/>
              </w:rPr>
              <w:t>- košnja travnatih površina ( u slučaju potrebe pomoć domaru)</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xml:space="preserve">Spremačice u MŠ i sport. dvorani, PŠ </w:t>
            </w:r>
            <w:proofErr w:type="spellStart"/>
            <w:r w:rsidRPr="00D96388">
              <w:rPr>
                <w:rFonts w:ascii="Times New Roman" w:hAnsi="Times New Roman"/>
              </w:rPr>
              <w:t>Delovi</w:t>
            </w:r>
            <w:proofErr w:type="spellEnd"/>
            <w:r w:rsidRPr="00D96388">
              <w:rPr>
                <w:rFonts w:ascii="Times New Roman" w:hAnsi="Times New Roman"/>
              </w:rPr>
              <w:t xml:space="preserve"> i </w:t>
            </w:r>
            <w:proofErr w:type="spellStart"/>
            <w:r w:rsidRPr="00D96388">
              <w:rPr>
                <w:rFonts w:ascii="Times New Roman" w:hAnsi="Times New Roman"/>
              </w:rPr>
              <w:t>Plavšinac</w:t>
            </w:r>
            <w:proofErr w:type="spellEnd"/>
          </w:p>
        </w:tc>
        <w:tc>
          <w:tcPr>
            <w:tcW w:w="2819"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636"/>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vođenje termina iznajmljivanja sportske dvorane</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spremačica u spor. dvorani</w:t>
            </w:r>
          </w:p>
        </w:tc>
        <w:tc>
          <w:tcPr>
            <w:tcW w:w="2819"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xml:space="preserve"> -čišćenje snijega</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sz w:val="22"/>
              </w:rPr>
            </w:pPr>
            <w:r w:rsidRPr="00FB6440">
              <w:rPr>
                <w:rFonts w:ascii="Times New Roman" w:hAnsi="Times New Roman"/>
                <w:sz w:val="22"/>
              </w:rPr>
              <w:t xml:space="preserve">spremačice u MŠ i sport. dvorani, PŠ </w:t>
            </w:r>
            <w:proofErr w:type="spellStart"/>
            <w:r w:rsidRPr="00FB6440">
              <w:rPr>
                <w:rFonts w:ascii="Times New Roman" w:hAnsi="Times New Roman"/>
                <w:sz w:val="22"/>
              </w:rPr>
              <w:t>Delovi</w:t>
            </w:r>
            <w:proofErr w:type="spellEnd"/>
            <w:r w:rsidRPr="00FB6440">
              <w:rPr>
                <w:rFonts w:ascii="Times New Roman" w:hAnsi="Times New Roman"/>
                <w:sz w:val="22"/>
              </w:rPr>
              <w:t xml:space="preserve"> i </w:t>
            </w:r>
            <w:proofErr w:type="spellStart"/>
            <w:r w:rsidRPr="00FB6440">
              <w:rPr>
                <w:rFonts w:ascii="Times New Roman" w:hAnsi="Times New Roman"/>
                <w:sz w:val="22"/>
              </w:rPr>
              <w:t>Plavšinac</w:t>
            </w:r>
            <w:proofErr w:type="spellEnd"/>
          </w:p>
        </w:tc>
        <w:tc>
          <w:tcPr>
            <w:tcW w:w="2819"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xml:space="preserve"> -dostava pošte</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rPr>
              <w:t>svi prema potrebi</w:t>
            </w:r>
          </w:p>
        </w:tc>
        <w:tc>
          <w:tcPr>
            <w:tcW w:w="2819"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tc>
        <w:tc>
          <w:tcPr>
            <w:tcW w:w="480" w:type="dxa"/>
            <w:vAlign w:val="center"/>
            <w:hideMark/>
          </w:tcPr>
          <w:p w:rsidR="008F4657" w:rsidRPr="00165FCA" w:rsidRDefault="008F4657" w:rsidP="007F3265">
            <w:pPr>
              <w:rPr>
                <w:rFonts w:ascii="Tms Rmn" w:hAnsi="Tms Rmn" w:cs="Tms Rmn"/>
                <w:sz w:val="20"/>
              </w:rPr>
            </w:pPr>
          </w:p>
        </w:tc>
      </w:tr>
      <w:tr w:rsidR="008F4657" w:rsidRPr="00165FCA" w:rsidTr="00FF22B0">
        <w:trPr>
          <w:trHeight w:val="147"/>
          <w:jc w:val="center"/>
        </w:trPr>
        <w:tc>
          <w:tcPr>
            <w:tcW w:w="10567"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FB6440">
              <w:rPr>
                <w:rFonts w:ascii="Times New Roman" w:hAnsi="Times New Roman"/>
              </w:rPr>
              <w:t xml:space="preserve"> -ostali poslovi prema potrebi</w:t>
            </w:r>
          </w:p>
        </w:tc>
        <w:tc>
          <w:tcPr>
            <w:tcW w:w="1550" w:type="dxa"/>
            <w:tcBorders>
              <w:top w:val="single" w:sz="4" w:space="0" w:color="auto"/>
              <w:left w:val="single" w:sz="4" w:space="0" w:color="auto"/>
              <w:bottom w:val="single" w:sz="4" w:space="0" w:color="auto"/>
              <w:right w:val="single" w:sz="4" w:space="0" w:color="auto"/>
            </w:tcBorders>
            <w:hideMark/>
          </w:tcPr>
          <w:p w:rsidR="008F4657" w:rsidRPr="00165FCA" w:rsidRDefault="008F4657" w:rsidP="007F3265">
            <w:pPr>
              <w:rPr>
                <w:rFonts w:ascii="Times New Roman" w:hAnsi="Times New Roman"/>
              </w:rPr>
            </w:pPr>
            <w:r w:rsidRPr="00165FCA">
              <w:rPr>
                <w:rFonts w:ascii="Times New Roman" w:hAnsi="Times New Roman"/>
              </w:rPr>
              <w:t>svi prema potrebi</w:t>
            </w:r>
          </w:p>
        </w:tc>
        <w:tc>
          <w:tcPr>
            <w:tcW w:w="2819"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rPr>
            </w:pPr>
          </w:p>
        </w:tc>
        <w:tc>
          <w:tcPr>
            <w:tcW w:w="480" w:type="dxa"/>
            <w:vAlign w:val="center"/>
            <w:hideMark/>
          </w:tcPr>
          <w:p w:rsidR="008F4657" w:rsidRPr="00165FCA" w:rsidRDefault="008F4657" w:rsidP="007F3265">
            <w:pPr>
              <w:rPr>
                <w:rFonts w:ascii="Tms Rmn" w:hAnsi="Tms Rmn" w:cs="Tms Rmn"/>
                <w:sz w:val="20"/>
              </w:rPr>
            </w:pPr>
          </w:p>
        </w:tc>
      </w:tr>
    </w:tbl>
    <w:p w:rsidR="008F4657" w:rsidRPr="00165FCA" w:rsidRDefault="008F4657" w:rsidP="008F4657">
      <w:pPr>
        <w:jc w:val="both"/>
        <w:rPr>
          <w:rFonts w:ascii="Times New Roman" w:hAnsi="Times New Roman"/>
          <w:b/>
          <w:sz w:val="28"/>
          <w:szCs w:val="28"/>
        </w:rPr>
      </w:pPr>
    </w:p>
    <w:p w:rsidR="008F4657" w:rsidRPr="00165FCA" w:rsidRDefault="008F4657" w:rsidP="008F4657">
      <w:pPr>
        <w:jc w:val="both"/>
        <w:rPr>
          <w:rFonts w:ascii="Times New Roman" w:hAnsi="Times New Roman"/>
          <w:b/>
          <w:sz w:val="28"/>
          <w:szCs w:val="28"/>
        </w:rPr>
      </w:pPr>
    </w:p>
    <w:p w:rsidR="008F4657" w:rsidRPr="00FF22B0" w:rsidRDefault="008F4657" w:rsidP="00FF22B0">
      <w:pPr>
        <w:pStyle w:val="Naslov1"/>
        <w:rPr>
          <w:rFonts w:ascii="Times New Roman" w:hAnsi="Times New Roman"/>
          <w:b w:val="0"/>
        </w:rPr>
      </w:pPr>
      <w:bookmarkStart w:id="149" w:name="_Toc494911295"/>
      <w:r w:rsidRPr="00C32EF9">
        <w:rPr>
          <w:rFonts w:ascii="Times New Roman" w:hAnsi="Times New Roman"/>
        </w:rPr>
        <w:t xml:space="preserve">9. </w:t>
      </w:r>
      <w:r w:rsidRPr="00FF22B0">
        <w:rPr>
          <w:rFonts w:ascii="Times New Roman" w:hAnsi="Times New Roman"/>
        </w:rPr>
        <w:t xml:space="preserve"> PLAN STRUČNOG OSPOSOBLJAVANJA I USAVRŠAVANJA</w:t>
      </w:r>
      <w:bookmarkEnd w:id="149"/>
      <w:r w:rsidRPr="00FF22B0">
        <w:rPr>
          <w:rFonts w:ascii="Times New Roman" w:hAnsi="Times New Roman"/>
        </w:rPr>
        <w:t xml:space="preserve"> </w:t>
      </w:r>
    </w:p>
    <w:p w:rsidR="008F4657" w:rsidRPr="00165FCA" w:rsidRDefault="008F4657" w:rsidP="008F4657">
      <w:pPr>
        <w:rPr>
          <w:lang w:val="x-none" w:eastAsia="x-none"/>
        </w:rPr>
      </w:pPr>
    </w:p>
    <w:p w:rsidR="008F4657" w:rsidRPr="00165FCA" w:rsidRDefault="008F4657" w:rsidP="008F4657">
      <w:pPr>
        <w:pStyle w:val="Tijeloteksta3"/>
        <w:rPr>
          <w:rFonts w:ascii="Times New Roman" w:hAnsi="Times New Roman"/>
          <w:sz w:val="24"/>
          <w:szCs w:val="24"/>
        </w:rPr>
      </w:pPr>
      <w:r w:rsidRPr="00165FCA">
        <w:rPr>
          <w:rFonts w:ascii="Times New Roman" w:hAnsi="Times New Roman"/>
          <w:sz w:val="24"/>
          <w:szCs w:val="24"/>
        </w:rPr>
        <w:t>Svaki učitelj dužan je voditi evidenciju o permanentnom usavršavanju u obrascu Individualni plan i program permanentnog usa</w:t>
      </w:r>
      <w:r>
        <w:rPr>
          <w:rFonts w:ascii="Times New Roman" w:hAnsi="Times New Roman"/>
          <w:sz w:val="24"/>
          <w:szCs w:val="24"/>
        </w:rPr>
        <w:t>vršavanja za školsku godinu 2017./2018</w:t>
      </w:r>
      <w:r w:rsidRPr="00165FCA">
        <w:rPr>
          <w:rFonts w:ascii="Times New Roman" w:hAnsi="Times New Roman"/>
          <w:sz w:val="24"/>
          <w:szCs w:val="24"/>
        </w:rPr>
        <w:t>.</w:t>
      </w:r>
    </w:p>
    <w:p w:rsidR="008F4657" w:rsidRPr="00165FCA" w:rsidRDefault="008F4657" w:rsidP="008F4657">
      <w:pPr>
        <w:jc w:val="both"/>
        <w:rPr>
          <w:rFonts w:ascii="Times New Roman" w:hAnsi="Times New Roman"/>
          <w:szCs w:val="24"/>
        </w:rPr>
      </w:pPr>
      <w:r w:rsidRPr="00165FCA">
        <w:rPr>
          <w:rFonts w:ascii="Times New Roman" w:hAnsi="Times New Roman"/>
          <w:szCs w:val="24"/>
        </w:rPr>
        <w:t>Tijekom rujna Učiteljsko vijeće će na 1. sjednici donijeti odluku o izradi izvedbenog plana i programa permanentnog stručnog usavr</w:t>
      </w:r>
      <w:r>
        <w:rPr>
          <w:rFonts w:ascii="Times New Roman" w:hAnsi="Times New Roman"/>
          <w:szCs w:val="24"/>
        </w:rPr>
        <w:t>šavanja učitelja u šk. god. 2017</w:t>
      </w:r>
      <w:r w:rsidRPr="00165FCA">
        <w:rPr>
          <w:rFonts w:ascii="Times New Roman" w:hAnsi="Times New Roman"/>
          <w:szCs w:val="24"/>
        </w:rPr>
        <w:t>./2018.</w:t>
      </w:r>
    </w:p>
    <w:p w:rsidR="008F4657" w:rsidRPr="00165FCA" w:rsidRDefault="008F4657" w:rsidP="008F4657">
      <w:pPr>
        <w:jc w:val="both"/>
        <w:rPr>
          <w:rFonts w:ascii="Times New Roman" w:hAnsi="Times New Roman"/>
          <w:szCs w:val="24"/>
        </w:rPr>
      </w:pPr>
      <w:r w:rsidRPr="00165FCA">
        <w:rPr>
          <w:rFonts w:ascii="Times New Roman" w:hAnsi="Times New Roman"/>
          <w:szCs w:val="24"/>
        </w:rPr>
        <w:t>Svi učitelji usavršavat će se na tri razine: individualno, kolektivno u ustanovi i kolektivno izvan ustanove. U okviru individualnog usavršavanja učitelji će planirati dvije teme iz struke i metodike i dvije teme pedagoško-psihološkog i defektološkog karaktera. Kolektivno usavršavanje u ustanovi učitelji će provoditi tijekom zimskog i proljetnog odmora učenika, te na svojim aktivima. Za Učiteljska vijeća ugostit će se neki od vanjskih stručnih suradnika iz Obiteljskog centra, Centra za socijalnu skrb, Podravskog sunca ili slične institucije, Medicinsko osoblje i sl.</w:t>
      </w:r>
    </w:p>
    <w:p w:rsidR="008F4657" w:rsidRPr="00165FCA" w:rsidRDefault="008F4657" w:rsidP="008F4657">
      <w:pPr>
        <w:jc w:val="both"/>
        <w:rPr>
          <w:rFonts w:ascii="Times New Roman" w:hAnsi="Times New Roman"/>
          <w:szCs w:val="24"/>
        </w:rPr>
      </w:pPr>
      <w:r w:rsidRPr="00165FCA">
        <w:rPr>
          <w:rFonts w:ascii="Times New Roman" w:hAnsi="Times New Roman"/>
          <w:szCs w:val="24"/>
        </w:rPr>
        <w:t xml:space="preserve">Permanentno usavršavanje izvan ustanove planira i izvodi Agencija za odgoj i obrazovanje. Planiranje tema za stručno usavršavanje učitelji će izvršiti na obrascima UT-XI/13-7, koje će priložiti uz dodatnu evidenciju u mapi. Za stručno usavršavanje učiteljima je strukturom radnog vremena utvrđeno 90 sati, od čega 30 sati individualnog stručnog usavršavanja, 30 sati kolektivno u ustanovi i 30 sati kolektivno izvan ustanove. </w:t>
      </w:r>
    </w:p>
    <w:p w:rsidR="008F4657" w:rsidRPr="00165FCA" w:rsidRDefault="008F4657" w:rsidP="008F4657">
      <w:pPr>
        <w:jc w:val="both"/>
        <w:rPr>
          <w:rFonts w:ascii="Times New Roman" w:hAnsi="Times New Roman"/>
          <w:szCs w:val="24"/>
        </w:rPr>
      </w:pPr>
      <w:r w:rsidRPr="00165FCA">
        <w:rPr>
          <w:rFonts w:ascii="Times New Roman" w:hAnsi="Times New Roman"/>
          <w:szCs w:val="24"/>
        </w:rPr>
        <w:lastRenderedPageBreak/>
        <w:t>Plan kolektivnog stručnog usavršavanja u ustanovi prilog je Godišnjem planu i programu rada.</w:t>
      </w:r>
    </w:p>
    <w:p w:rsidR="008F4657" w:rsidRPr="00165FCA" w:rsidRDefault="008F4657" w:rsidP="008F4657">
      <w:pPr>
        <w:ind w:right="1665"/>
        <w:jc w:val="both"/>
        <w:rPr>
          <w:rFonts w:ascii="Times New Roman" w:hAnsi="Times New Roman"/>
          <w:szCs w:val="24"/>
        </w:rPr>
      </w:pPr>
    </w:p>
    <w:p w:rsidR="008F4657" w:rsidRPr="00165FCA" w:rsidRDefault="008F4657" w:rsidP="008F4657">
      <w:pPr>
        <w:jc w:val="both"/>
        <w:rPr>
          <w:rFonts w:ascii="Times New Roman" w:hAnsi="Times New Roman"/>
          <w:szCs w:val="24"/>
        </w:rPr>
      </w:pPr>
    </w:p>
    <w:p w:rsidR="008F4657" w:rsidRPr="00165FCA" w:rsidRDefault="008F4657" w:rsidP="008F4657">
      <w:pPr>
        <w:jc w:val="both"/>
        <w:rPr>
          <w:rFonts w:ascii="Times New Roman" w:hAnsi="Times New Roman"/>
          <w:szCs w:val="24"/>
        </w:rPr>
      </w:pPr>
      <w:r w:rsidRPr="00165FCA">
        <w:rPr>
          <w:rFonts w:ascii="Times New Roman" w:hAnsi="Times New Roman"/>
          <w:szCs w:val="24"/>
        </w:rPr>
        <w:t>Stručno usavršavanje nastavnika, učitelja i stručnih suradnika odvija se kroz sljedeće kategorije:</w:t>
      </w:r>
    </w:p>
    <w:p w:rsidR="008F4657" w:rsidRPr="00165FCA" w:rsidRDefault="008F4657" w:rsidP="008F4657">
      <w:pPr>
        <w:rPr>
          <w:rFonts w:ascii="Times New Roman" w:hAnsi="Times New Roman"/>
          <w:b/>
          <w:sz w:val="16"/>
          <w:szCs w:val="16"/>
        </w:rPr>
      </w:pP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r>
      <w:r w:rsidRPr="00165FCA">
        <w:rPr>
          <w:rFonts w:ascii="Times New Roman" w:hAnsi="Times New Roman"/>
          <w:b/>
          <w:szCs w:val="24"/>
        </w:rPr>
        <w:tab/>
        <w:t xml:space="preserve">                                                                              </w:t>
      </w:r>
      <w:r w:rsidRPr="00165FCA">
        <w:rPr>
          <w:rFonts w:ascii="Times New Roman" w:hAnsi="Times New Roman"/>
          <w:b/>
          <w:sz w:val="16"/>
          <w:szCs w:val="16"/>
        </w:rPr>
        <w:t>tablica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464"/>
        <w:gridCol w:w="5386"/>
      </w:tblGrid>
      <w:tr w:rsidR="008F4657" w:rsidRPr="00165FCA" w:rsidTr="007F3265">
        <w:tc>
          <w:tcPr>
            <w:tcW w:w="1008"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
                <w:szCs w:val="24"/>
              </w:rPr>
            </w:pPr>
            <w:r w:rsidRPr="00165FCA">
              <w:rPr>
                <w:rFonts w:ascii="Times New Roman" w:hAnsi="Times New Roman"/>
                <w:b/>
                <w:szCs w:val="24"/>
              </w:rPr>
              <w:t>Redni broj</w:t>
            </w:r>
          </w:p>
        </w:tc>
        <w:tc>
          <w:tcPr>
            <w:tcW w:w="7464"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
                <w:szCs w:val="24"/>
              </w:rPr>
            </w:pPr>
            <w:r w:rsidRPr="00165FCA">
              <w:rPr>
                <w:rFonts w:ascii="Times New Roman" w:hAnsi="Times New Roman"/>
                <w:b/>
                <w:szCs w:val="24"/>
              </w:rPr>
              <w:t>Kategorija</w:t>
            </w:r>
          </w:p>
        </w:tc>
        <w:tc>
          <w:tcPr>
            <w:tcW w:w="538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
                <w:szCs w:val="24"/>
              </w:rPr>
            </w:pPr>
            <w:r w:rsidRPr="00165FCA">
              <w:rPr>
                <w:rFonts w:ascii="Times New Roman" w:hAnsi="Times New Roman"/>
                <w:b/>
                <w:szCs w:val="24"/>
              </w:rPr>
              <w:t>Fond sati</w:t>
            </w:r>
          </w:p>
        </w:tc>
      </w:tr>
      <w:tr w:rsidR="008F4657" w:rsidRPr="00165FCA" w:rsidTr="007F3265">
        <w:tc>
          <w:tcPr>
            <w:tcW w:w="1008"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1.</w:t>
            </w:r>
          </w:p>
        </w:tc>
        <w:tc>
          <w:tcPr>
            <w:tcW w:w="7464"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Individualno usavršavanje</w:t>
            </w:r>
          </w:p>
        </w:tc>
        <w:tc>
          <w:tcPr>
            <w:tcW w:w="538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30</w:t>
            </w:r>
          </w:p>
        </w:tc>
      </w:tr>
      <w:tr w:rsidR="008F4657" w:rsidRPr="00165FCA" w:rsidTr="007F3265">
        <w:tc>
          <w:tcPr>
            <w:tcW w:w="1008"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2.</w:t>
            </w:r>
          </w:p>
        </w:tc>
        <w:tc>
          <w:tcPr>
            <w:tcW w:w="7464"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Kolektivno usavršavanje u ustanovi</w:t>
            </w:r>
          </w:p>
        </w:tc>
        <w:tc>
          <w:tcPr>
            <w:tcW w:w="538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30</w:t>
            </w:r>
          </w:p>
        </w:tc>
      </w:tr>
      <w:tr w:rsidR="008F4657" w:rsidRPr="00165FCA" w:rsidTr="007F3265">
        <w:tc>
          <w:tcPr>
            <w:tcW w:w="1008"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3.</w:t>
            </w:r>
          </w:p>
        </w:tc>
        <w:tc>
          <w:tcPr>
            <w:tcW w:w="7464"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Kolektivno usavršavanje izvan ustanove</w:t>
            </w:r>
          </w:p>
        </w:tc>
        <w:tc>
          <w:tcPr>
            <w:tcW w:w="538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30</w:t>
            </w:r>
          </w:p>
        </w:tc>
      </w:tr>
    </w:tbl>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b/>
          <w:szCs w:val="24"/>
        </w:rPr>
      </w:pPr>
      <w:r w:rsidRPr="00165FCA">
        <w:rPr>
          <w:rFonts w:ascii="Times New Roman" w:hAnsi="Times New Roman"/>
          <w:b/>
          <w:szCs w:val="24"/>
        </w:rPr>
        <w:t>Način ostvarivanja:</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6"/>
        <w:gridCol w:w="6892"/>
      </w:tblGrid>
      <w:tr w:rsidR="008F4657" w:rsidRPr="00165FCA" w:rsidTr="007F3265">
        <w:tc>
          <w:tcPr>
            <w:tcW w:w="13858" w:type="dxa"/>
            <w:gridSpan w:val="2"/>
            <w:tcBorders>
              <w:top w:val="single" w:sz="4" w:space="0" w:color="auto"/>
              <w:left w:val="single" w:sz="4" w:space="0" w:color="auto"/>
              <w:bottom w:val="single" w:sz="4" w:space="0" w:color="auto"/>
              <w:right w:val="single" w:sz="4" w:space="0" w:color="auto"/>
            </w:tcBorders>
            <w:vAlign w:val="center"/>
          </w:tcPr>
          <w:p w:rsidR="008F4657" w:rsidRPr="00165FCA" w:rsidRDefault="008F4657" w:rsidP="008F4657">
            <w:pPr>
              <w:pStyle w:val="Odlomakpopisa11"/>
              <w:numPr>
                <w:ilvl w:val="0"/>
                <w:numId w:val="14"/>
              </w:numPr>
              <w:jc w:val="center"/>
              <w:rPr>
                <w:rFonts w:ascii="Times New Roman" w:hAnsi="Times New Roman"/>
                <w:b/>
                <w:szCs w:val="24"/>
              </w:rPr>
            </w:pPr>
            <w:r w:rsidRPr="00165FCA">
              <w:rPr>
                <w:rFonts w:ascii="Times New Roman" w:hAnsi="Times New Roman"/>
                <w:b/>
                <w:szCs w:val="24"/>
              </w:rPr>
              <w:t>INDIVIDUALNO STRUČNO USAVRŠAVANJE</w:t>
            </w:r>
          </w:p>
          <w:p w:rsidR="008F4657" w:rsidRPr="00165FCA" w:rsidRDefault="008F4657" w:rsidP="007F3265">
            <w:pPr>
              <w:jc w:val="center"/>
              <w:rPr>
                <w:rFonts w:ascii="Times New Roman" w:hAnsi="Times New Roman"/>
                <w:b/>
                <w:szCs w:val="24"/>
              </w:rPr>
            </w:pPr>
          </w:p>
        </w:tc>
      </w:tr>
      <w:tr w:rsidR="008F4657" w:rsidRPr="00165FCA" w:rsidTr="007F3265">
        <w:tc>
          <w:tcPr>
            <w:tcW w:w="696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Realizacija</w:t>
            </w:r>
          </w:p>
        </w:tc>
        <w:tc>
          <w:tcPr>
            <w:tcW w:w="6892"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Nositelji/vrijeme</w:t>
            </w:r>
          </w:p>
        </w:tc>
      </w:tr>
      <w:tr w:rsidR="008F4657" w:rsidRPr="00165FCA" w:rsidTr="007F3265">
        <w:tc>
          <w:tcPr>
            <w:tcW w:w="6966" w:type="dxa"/>
            <w:tcBorders>
              <w:top w:val="single" w:sz="4" w:space="0" w:color="auto"/>
              <w:left w:val="single" w:sz="4" w:space="0" w:color="auto"/>
              <w:bottom w:val="single" w:sz="4" w:space="0" w:color="auto"/>
              <w:right w:val="single" w:sz="4" w:space="0" w:color="auto"/>
            </w:tcBorders>
          </w:tcPr>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rad na literaturi vezanoj uz tematiku odgoja i obrazovanja prema individualnim sklonostima</w:t>
            </w:r>
          </w:p>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rad na srodnim temama odgoja i obrazovanja</w:t>
            </w:r>
          </w:p>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praćenje noviteta na području odgoja i obrazovanja</w:t>
            </w:r>
          </w:p>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obrađivanje psiholoških, socioloških i drugih tema vezanih za odgoj i obrazovanje</w:t>
            </w:r>
          </w:p>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korištenje različitih izvora informacija prilikom individualnog stručnog usavršavanja</w:t>
            </w:r>
          </w:p>
          <w:p w:rsidR="008F4657" w:rsidRPr="00165FCA" w:rsidRDefault="008F4657" w:rsidP="007F3265">
            <w:pPr>
              <w:ind w:left="72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 svaki nastavnik, učitelj i stručni suradnik pojedinačno </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tijekom školske godine</w:t>
            </w:r>
          </w:p>
        </w:tc>
      </w:tr>
      <w:tr w:rsidR="008F4657" w:rsidRPr="00165FCA" w:rsidTr="007F3265">
        <w:tc>
          <w:tcPr>
            <w:tcW w:w="13858" w:type="dxa"/>
            <w:gridSpan w:val="2"/>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2. STRUČNO USAVRŠAVANJE UNUTAR USTANOVE</w:t>
            </w:r>
          </w:p>
          <w:p w:rsidR="008F4657" w:rsidRPr="00165FCA" w:rsidRDefault="008F4657" w:rsidP="007F3265">
            <w:pPr>
              <w:jc w:val="center"/>
              <w:rPr>
                <w:rFonts w:ascii="Times New Roman" w:hAnsi="Times New Roman"/>
                <w:b/>
                <w:szCs w:val="24"/>
              </w:rPr>
            </w:pPr>
          </w:p>
        </w:tc>
      </w:tr>
      <w:tr w:rsidR="008F4657" w:rsidRPr="00165FCA" w:rsidTr="007F3265">
        <w:tc>
          <w:tcPr>
            <w:tcW w:w="696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p>
          <w:p w:rsidR="008F4657" w:rsidRPr="00165FCA" w:rsidRDefault="008F4657" w:rsidP="007F3265">
            <w:pPr>
              <w:ind w:left="360"/>
              <w:rPr>
                <w:rFonts w:ascii="Times New Roman" w:hAnsi="Times New Roman"/>
                <w:szCs w:val="24"/>
              </w:rPr>
            </w:pPr>
            <w:r w:rsidRPr="00165FCA">
              <w:rPr>
                <w:rFonts w:ascii="Times New Roman" w:hAnsi="Times New Roman"/>
                <w:szCs w:val="24"/>
              </w:rPr>
              <w:t>a) Predmetna nastava i razredna nastava</w:t>
            </w:r>
          </w:p>
          <w:p w:rsidR="008F4657" w:rsidRPr="00165FCA" w:rsidRDefault="008F4657" w:rsidP="007F3265">
            <w:pPr>
              <w:ind w:left="360"/>
              <w:rPr>
                <w:rFonts w:ascii="Times New Roman" w:hAnsi="Times New Roman"/>
                <w:szCs w:val="24"/>
              </w:rPr>
            </w:pPr>
            <w:r w:rsidRPr="00165FCA">
              <w:rPr>
                <w:rFonts w:ascii="Times New Roman" w:hAnsi="Times New Roman"/>
                <w:szCs w:val="24"/>
              </w:rPr>
              <w:t xml:space="preserve">- na aktivima predmetne nastave (teme su razrađene u Planu i programu rada aktiva predmetne i razredne nastave) po odabiru članova aktiva </w:t>
            </w:r>
          </w:p>
          <w:p w:rsidR="008F4657" w:rsidRPr="00165FCA" w:rsidRDefault="008F4657" w:rsidP="007F3265">
            <w:pPr>
              <w:rPr>
                <w:rFonts w:ascii="Times New Roman" w:hAnsi="Times New Roman"/>
                <w:szCs w:val="24"/>
              </w:rPr>
            </w:pPr>
          </w:p>
          <w:p w:rsidR="008F4657" w:rsidRPr="00165FCA" w:rsidRDefault="008F4657" w:rsidP="007F3265">
            <w:pPr>
              <w:ind w:left="360"/>
              <w:rPr>
                <w:rFonts w:ascii="Times New Roman" w:hAnsi="Times New Roman"/>
                <w:szCs w:val="24"/>
              </w:rPr>
            </w:pPr>
            <w:r w:rsidRPr="00165FCA">
              <w:rPr>
                <w:rFonts w:ascii="Times New Roman" w:hAnsi="Times New Roman"/>
                <w:szCs w:val="24"/>
              </w:rPr>
              <w:t>b) Kolektivno stručno usavršavanje na sjednicama Učiteljskog vijeća:</w:t>
            </w:r>
          </w:p>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prema dogovoru s učiteljima predmetne i razredne nastave</w:t>
            </w:r>
          </w:p>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vanjski suradnici - prema dogovoru, tijekom godine</w:t>
            </w:r>
          </w:p>
          <w:p w:rsidR="008F4657" w:rsidRPr="00165FCA" w:rsidRDefault="008F4657" w:rsidP="008F4657">
            <w:pPr>
              <w:numPr>
                <w:ilvl w:val="0"/>
                <w:numId w:val="15"/>
              </w:numPr>
              <w:rPr>
                <w:rFonts w:ascii="Times New Roman" w:hAnsi="Times New Roman"/>
                <w:szCs w:val="24"/>
              </w:rPr>
            </w:pPr>
            <w:r w:rsidRPr="00165FCA">
              <w:rPr>
                <w:rFonts w:ascii="Times New Roman" w:hAnsi="Times New Roman"/>
                <w:szCs w:val="24"/>
              </w:rPr>
              <w:t>stručni suradnici</w:t>
            </w:r>
          </w:p>
          <w:p w:rsidR="008F4657" w:rsidRPr="00165FCA" w:rsidRDefault="008F4657" w:rsidP="007F3265">
            <w:pPr>
              <w:ind w:left="36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r w:rsidRPr="00165FCA">
              <w:rPr>
                <w:rFonts w:ascii="Times New Roman" w:hAnsi="Times New Roman"/>
                <w:szCs w:val="24"/>
              </w:rPr>
              <w:lastRenderedPageBreak/>
              <w:t xml:space="preserve"> </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 izlaganje nastavnika na aktivima predmetne i razredne nastave </w:t>
            </w:r>
          </w:p>
          <w:p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lastRenderedPageBreak/>
              <w:t>- učitelji predmetne i razredne nastave</w:t>
            </w:r>
          </w:p>
          <w:p w:rsidR="008F4657" w:rsidRPr="00165FCA" w:rsidRDefault="008F4657" w:rsidP="007F3265">
            <w:pPr>
              <w:rPr>
                <w:rFonts w:ascii="Times New Roman" w:hAnsi="Times New Roman"/>
                <w:szCs w:val="24"/>
              </w:rPr>
            </w:pPr>
            <w:r w:rsidRPr="00165FCA">
              <w:rPr>
                <w:rFonts w:ascii="Times New Roman" w:hAnsi="Times New Roman"/>
                <w:szCs w:val="24"/>
              </w:rPr>
              <w:t>- stručni suradnici</w:t>
            </w:r>
          </w:p>
          <w:p w:rsidR="008F4657" w:rsidRPr="00165FCA" w:rsidRDefault="008F4657" w:rsidP="007F3265">
            <w:pPr>
              <w:rPr>
                <w:rFonts w:ascii="Times New Roman" w:hAnsi="Times New Roman"/>
                <w:szCs w:val="24"/>
              </w:rPr>
            </w:pPr>
            <w:r w:rsidRPr="00165FCA">
              <w:rPr>
                <w:rFonts w:ascii="Times New Roman" w:hAnsi="Times New Roman"/>
                <w:szCs w:val="24"/>
              </w:rPr>
              <w:t>- vanjski suradnici</w:t>
            </w:r>
          </w:p>
          <w:p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rsidR="008F4657" w:rsidRPr="00165FCA" w:rsidRDefault="008F4657" w:rsidP="007F3265">
            <w:pPr>
              <w:rPr>
                <w:rFonts w:ascii="Times New Roman" w:hAnsi="Times New Roman"/>
                <w:szCs w:val="24"/>
              </w:rPr>
            </w:pPr>
          </w:p>
        </w:tc>
      </w:tr>
      <w:tr w:rsidR="008F4657" w:rsidRPr="00165FCA" w:rsidTr="007F3265">
        <w:tc>
          <w:tcPr>
            <w:tcW w:w="696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lastRenderedPageBreak/>
              <w:t>3. KOLEKTIVNO USAVRŠAVANJE IZVAN USTANOVE</w:t>
            </w:r>
          </w:p>
        </w:tc>
        <w:tc>
          <w:tcPr>
            <w:tcW w:w="6892"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p>
        </w:tc>
      </w:tr>
      <w:tr w:rsidR="008F4657" w:rsidRPr="00165FCA" w:rsidTr="007F3265">
        <w:tc>
          <w:tcPr>
            <w:tcW w:w="6966"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Prisustvovanje na:</w:t>
            </w:r>
          </w:p>
          <w:p w:rsidR="008F4657" w:rsidRPr="00165FCA" w:rsidRDefault="008F4657" w:rsidP="007F3265">
            <w:pPr>
              <w:rPr>
                <w:rFonts w:ascii="Times New Roman" w:hAnsi="Times New Roman"/>
                <w:szCs w:val="24"/>
              </w:rPr>
            </w:pPr>
          </w:p>
          <w:p w:rsidR="008F4657" w:rsidRPr="00165FCA" w:rsidRDefault="008F4657" w:rsidP="008F4657">
            <w:pPr>
              <w:numPr>
                <w:ilvl w:val="0"/>
                <w:numId w:val="16"/>
              </w:numPr>
              <w:rPr>
                <w:rFonts w:ascii="Times New Roman" w:hAnsi="Times New Roman"/>
                <w:szCs w:val="24"/>
              </w:rPr>
            </w:pPr>
            <w:r w:rsidRPr="00165FCA">
              <w:rPr>
                <w:rFonts w:ascii="Times New Roman" w:hAnsi="Times New Roman"/>
                <w:szCs w:val="24"/>
              </w:rPr>
              <w:t>Seminarima</w:t>
            </w:r>
          </w:p>
          <w:p w:rsidR="008F4657" w:rsidRPr="00165FCA" w:rsidRDefault="008F4657" w:rsidP="008F4657">
            <w:pPr>
              <w:numPr>
                <w:ilvl w:val="0"/>
                <w:numId w:val="16"/>
              </w:numPr>
              <w:rPr>
                <w:rFonts w:ascii="Times New Roman" w:hAnsi="Times New Roman"/>
                <w:szCs w:val="24"/>
              </w:rPr>
            </w:pPr>
            <w:r w:rsidRPr="00165FCA">
              <w:rPr>
                <w:rFonts w:ascii="Times New Roman" w:hAnsi="Times New Roman"/>
                <w:szCs w:val="24"/>
              </w:rPr>
              <w:t>Županijskim aktivima pojedinih predmeta</w:t>
            </w:r>
          </w:p>
          <w:p w:rsidR="008F4657" w:rsidRPr="00165FCA" w:rsidRDefault="008F4657" w:rsidP="008F4657">
            <w:pPr>
              <w:numPr>
                <w:ilvl w:val="0"/>
                <w:numId w:val="16"/>
              </w:numPr>
              <w:rPr>
                <w:rFonts w:ascii="Times New Roman" w:hAnsi="Times New Roman"/>
                <w:szCs w:val="24"/>
              </w:rPr>
            </w:pPr>
            <w:r w:rsidRPr="00165FCA">
              <w:rPr>
                <w:rFonts w:ascii="Times New Roman" w:hAnsi="Times New Roman"/>
                <w:szCs w:val="24"/>
              </w:rPr>
              <w:t>Stručnim skupovima</w:t>
            </w:r>
          </w:p>
          <w:p w:rsidR="008F4657" w:rsidRPr="00165FCA" w:rsidRDefault="008F4657" w:rsidP="007F3265">
            <w:pPr>
              <w:ind w:left="360"/>
              <w:rPr>
                <w:rFonts w:ascii="Times New Roman" w:hAnsi="Times New Roman"/>
                <w:szCs w:val="24"/>
              </w:rPr>
            </w:pPr>
          </w:p>
        </w:tc>
        <w:tc>
          <w:tcPr>
            <w:tcW w:w="6892" w:type="dxa"/>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xml:space="preserve">Županijski stručni aktivi, Agencija za odgoj i obrazovanje, ostali organizatori </w:t>
            </w:r>
          </w:p>
          <w:p w:rsidR="008F4657" w:rsidRPr="00165FCA" w:rsidRDefault="008F4657" w:rsidP="007F3265">
            <w:pPr>
              <w:rPr>
                <w:rFonts w:ascii="Times New Roman" w:hAnsi="Times New Roman"/>
                <w:szCs w:val="24"/>
              </w:rPr>
            </w:pPr>
            <w:r w:rsidRPr="00165FCA">
              <w:rPr>
                <w:rFonts w:ascii="Times New Roman" w:hAnsi="Times New Roman"/>
                <w:szCs w:val="24"/>
              </w:rPr>
              <w:t>- tijekom godine</w:t>
            </w:r>
          </w:p>
          <w:p w:rsidR="008F4657" w:rsidRPr="00165FCA" w:rsidRDefault="008F4657" w:rsidP="007F3265">
            <w:pPr>
              <w:rPr>
                <w:rFonts w:ascii="Times New Roman" w:hAnsi="Times New Roman"/>
                <w:szCs w:val="24"/>
              </w:rPr>
            </w:pPr>
          </w:p>
        </w:tc>
      </w:tr>
      <w:tr w:rsidR="008F4657" w:rsidRPr="00165FCA" w:rsidTr="007F3265">
        <w:tc>
          <w:tcPr>
            <w:tcW w:w="13858" w:type="dxa"/>
            <w:gridSpan w:val="2"/>
            <w:tcBorders>
              <w:top w:val="single" w:sz="4" w:space="0" w:color="auto"/>
              <w:left w:val="single" w:sz="4" w:space="0" w:color="auto"/>
              <w:bottom w:val="single" w:sz="4" w:space="0" w:color="auto"/>
              <w:right w:val="single" w:sz="4" w:space="0" w:color="auto"/>
            </w:tcBorders>
          </w:tcPr>
          <w:p w:rsidR="008F4657" w:rsidRPr="00165FCA" w:rsidRDefault="008F4657" w:rsidP="007F3265">
            <w:pPr>
              <w:rPr>
                <w:rFonts w:ascii="Times New Roman" w:hAnsi="Times New Roman"/>
                <w:b/>
                <w:szCs w:val="24"/>
              </w:rPr>
            </w:pPr>
          </w:p>
          <w:p w:rsidR="008F4657" w:rsidRPr="00165FCA" w:rsidRDefault="008F4657" w:rsidP="007F3265">
            <w:pPr>
              <w:rPr>
                <w:rFonts w:ascii="Times New Roman" w:hAnsi="Times New Roman"/>
                <w:szCs w:val="24"/>
              </w:rPr>
            </w:pPr>
            <w:r w:rsidRPr="00165FCA">
              <w:rPr>
                <w:rFonts w:ascii="Times New Roman" w:hAnsi="Times New Roman"/>
                <w:b/>
                <w:szCs w:val="24"/>
              </w:rPr>
              <w:t>NAPOMENA</w:t>
            </w:r>
            <w:r w:rsidRPr="00165FCA">
              <w:rPr>
                <w:rFonts w:ascii="Times New Roman" w:hAnsi="Times New Roman"/>
                <w:szCs w:val="24"/>
              </w:rPr>
              <w:t>: učitelji, nastavnici i stručni suradnici dužni su voditi evidenciju o stručnom usavršavanju te istu predati prema dogovoru.</w:t>
            </w:r>
          </w:p>
          <w:p w:rsidR="008F4657" w:rsidRPr="00165FCA" w:rsidRDefault="008F4657" w:rsidP="007F3265">
            <w:pPr>
              <w:rPr>
                <w:rFonts w:ascii="Times New Roman" w:hAnsi="Times New Roman"/>
                <w:szCs w:val="24"/>
              </w:rPr>
            </w:pPr>
          </w:p>
        </w:tc>
      </w:tr>
    </w:tbl>
    <w:p w:rsidR="008F4657" w:rsidRPr="00165FCA" w:rsidRDefault="008F4657" w:rsidP="008F4657">
      <w:pPr>
        <w:rPr>
          <w:rFonts w:ascii="Times New Roman" w:hAnsi="Times New Roman"/>
          <w:b/>
          <w:sz w:val="28"/>
          <w:szCs w:val="28"/>
        </w:rPr>
      </w:pPr>
    </w:p>
    <w:p w:rsidR="008F4657" w:rsidRPr="00165FCA" w:rsidRDefault="008F4657" w:rsidP="008F4657">
      <w:pPr>
        <w:rPr>
          <w:rFonts w:ascii="Times New Roman" w:hAnsi="Times New Roman"/>
          <w:b/>
          <w:sz w:val="28"/>
          <w:szCs w:val="28"/>
        </w:rPr>
      </w:pPr>
    </w:p>
    <w:p w:rsidR="008F4657" w:rsidRPr="00165FCA" w:rsidRDefault="008F4657" w:rsidP="008F4657">
      <w:pPr>
        <w:pStyle w:val="Naslov1"/>
        <w:numPr>
          <w:ilvl w:val="0"/>
          <w:numId w:val="25"/>
        </w:numPr>
      </w:pPr>
      <w:bookmarkStart w:id="150" w:name="_Toc494910671"/>
      <w:bookmarkStart w:id="151" w:name="_Toc494910774"/>
      <w:bookmarkStart w:id="152" w:name="_Toc494910877"/>
      <w:bookmarkStart w:id="153" w:name="_Toc494911146"/>
      <w:bookmarkStart w:id="154" w:name="_Toc494911296"/>
      <w:bookmarkStart w:id="155" w:name="_Toc494910672"/>
      <w:bookmarkStart w:id="156" w:name="_Toc494910775"/>
      <w:bookmarkStart w:id="157" w:name="_Toc494910878"/>
      <w:bookmarkStart w:id="158" w:name="_Toc494911147"/>
      <w:bookmarkStart w:id="159" w:name="_Toc494911297"/>
      <w:bookmarkStart w:id="160" w:name="_Toc494910673"/>
      <w:bookmarkStart w:id="161" w:name="_Toc494910776"/>
      <w:bookmarkStart w:id="162" w:name="_Toc494910879"/>
      <w:bookmarkStart w:id="163" w:name="_Toc494911148"/>
      <w:bookmarkStart w:id="164" w:name="_Toc494911298"/>
      <w:bookmarkStart w:id="165" w:name="_Toc494910674"/>
      <w:bookmarkStart w:id="166" w:name="_Toc494910777"/>
      <w:bookmarkStart w:id="167" w:name="_Toc494910880"/>
      <w:bookmarkStart w:id="168" w:name="_Toc494911149"/>
      <w:bookmarkStart w:id="169" w:name="_Toc494911299"/>
      <w:bookmarkStart w:id="170" w:name="_Toc494910675"/>
      <w:bookmarkStart w:id="171" w:name="_Toc494910778"/>
      <w:bookmarkStart w:id="172" w:name="_Toc494910881"/>
      <w:bookmarkStart w:id="173" w:name="_Toc494911150"/>
      <w:bookmarkStart w:id="174" w:name="_Toc494911300"/>
      <w:bookmarkStart w:id="175" w:name="_Toc494910676"/>
      <w:bookmarkStart w:id="176" w:name="_Toc494910779"/>
      <w:bookmarkStart w:id="177" w:name="_Toc494910882"/>
      <w:bookmarkStart w:id="178" w:name="_Toc494911151"/>
      <w:bookmarkStart w:id="179" w:name="_Toc494911301"/>
      <w:bookmarkStart w:id="180" w:name="_Toc49491130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FF22B0">
        <w:rPr>
          <w:rFonts w:ascii="Times New Roman" w:hAnsi="Times New Roman"/>
          <w:b w:val="0"/>
        </w:rPr>
        <w:t>PODACI O OSTALIM AKTIVN. U FUNKCIJI ODGOJNO-OBRAZ. RADA I POSLOVANJA ŠKOLSKE USTANOVE</w:t>
      </w:r>
      <w:bookmarkEnd w:id="180"/>
      <w:r w:rsidRPr="00FF22B0">
        <w:rPr>
          <w:rFonts w:ascii="Times New Roman" w:hAnsi="Times New Roman"/>
          <w:b w:val="0"/>
        </w:rPr>
        <w:t xml:space="preserve"> </w:t>
      </w:r>
      <w:bookmarkStart w:id="181" w:name="_Toc494911303"/>
      <w:bookmarkEnd w:id="181"/>
    </w:p>
    <w:p w:rsidR="008F4657" w:rsidRPr="00FF22B0" w:rsidRDefault="008F4657" w:rsidP="00FF22B0">
      <w:pPr>
        <w:pStyle w:val="Naslov2"/>
        <w:rPr>
          <w:rFonts w:ascii="Times New Roman" w:hAnsi="Times New Roman"/>
          <w:b w:val="0"/>
        </w:rPr>
      </w:pPr>
      <w:bookmarkStart w:id="182" w:name="_Toc494911304"/>
      <w:r w:rsidRPr="00C32EF9">
        <w:rPr>
          <w:rFonts w:ascii="Times New Roman" w:hAnsi="Times New Roman"/>
        </w:rPr>
        <w:t>10</w:t>
      </w:r>
      <w:r w:rsidRPr="00FF22B0">
        <w:rPr>
          <w:rFonts w:ascii="Times New Roman" w:hAnsi="Times New Roman"/>
        </w:rPr>
        <w:t>.1. Plan kulturne i javne djelatnosti</w:t>
      </w:r>
      <w:bookmarkEnd w:id="182"/>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r w:rsidRPr="00165FCA">
        <w:rPr>
          <w:rFonts w:ascii="Times New Roman" w:hAnsi="Times New Roman"/>
          <w:szCs w:val="24"/>
        </w:rPr>
        <w:t xml:space="preserve">OŠ „Prof. Blaž </w:t>
      </w:r>
      <w:proofErr w:type="spellStart"/>
      <w:r w:rsidRPr="00165FCA">
        <w:rPr>
          <w:rFonts w:ascii="Times New Roman" w:hAnsi="Times New Roman"/>
          <w:szCs w:val="24"/>
        </w:rPr>
        <w:t>Mađer</w:t>
      </w:r>
      <w:proofErr w:type="spellEnd"/>
      <w:r w:rsidRPr="00165FCA">
        <w:rPr>
          <w:rFonts w:ascii="Times New Roman" w:hAnsi="Times New Roman"/>
          <w:szCs w:val="24"/>
        </w:rPr>
        <w:t xml:space="preserve">“ vrlo je aktivna u svojoj javno-kulturnoj djelatnosti, što je znak posebnog zalaganja učitelja voditelja svih sekcija INA, DOD-a i izvanškolskih aktivnosti. </w:t>
      </w:r>
    </w:p>
    <w:p w:rsidR="008F4657" w:rsidRPr="00165FCA" w:rsidRDefault="008F4657" w:rsidP="008F4657">
      <w:pPr>
        <w:jc w:val="both"/>
        <w:rPr>
          <w:rFonts w:ascii="Times New Roman" w:hAnsi="Times New Roman"/>
          <w:szCs w:val="24"/>
        </w:rPr>
      </w:pPr>
      <w:r w:rsidRPr="00165FCA">
        <w:rPr>
          <w:rFonts w:ascii="Times New Roman" w:hAnsi="Times New Roman"/>
          <w:szCs w:val="24"/>
        </w:rPr>
        <w:t>Planiranje svih aktivnosti prilično je zahtjevan posao, no iz iskustva ćemo nabrojiti one aktivnosti za koje smo sigurni da će se tijekom školske godine 2017./2018</w:t>
      </w:r>
      <w:r>
        <w:rPr>
          <w:rFonts w:ascii="Times New Roman" w:hAnsi="Times New Roman"/>
          <w:szCs w:val="24"/>
        </w:rPr>
        <w:t>. i ostvariti bilo obilježavanjem unutar ustanove ili pak javnom priredbom.</w:t>
      </w:r>
    </w:p>
    <w:p w:rsidR="008F4657" w:rsidRPr="00165FCA" w:rsidRDefault="008F4657" w:rsidP="008F4657">
      <w:pPr>
        <w:ind w:firstLine="720"/>
        <w:jc w:val="both"/>
        <w:rPr>
          <w:rFonts w:ascii="Times New Roman" w:hAnsi="Times New Roman"/>
          <w:szCs w:val="24"/>
        </w:rPr>
      </w:pPr>
      <w:r w:rsidRPr="00165FCA">
        <w:rPr>
          <w:rFonts w:ascii="Times New Roman" w:hAnsi="Times New Roman"/>
          <w:szCs w:val="24"/>
        </w:rPr>
        <w:t xml:space="preserve"> Škola će sudjelovati na natjecanjima i smotrama (na svim razinama) i pratiti kulturna događanja u lokalnoj i široj zajednici te objavljivati radove u  lokalnom tisku, javnim medijima i na web stranici škole. Ove godine na razini škole obilježit ćemo: Hrvatski olimpijski dan (10.9.), </w:t>
      </w:r>
      <w:r>
        <w:rPr>
          <w:rFonts w:ascii="Times New Roman" w:hAnsi="Times New Roman"/>
          <w:szCs w:val="24"/>
        </w:rPr>
        <w:lastRenderedPageBreak/>
        <w:t>Europski tjedan kretanja (16.-22.9.), Dan sadnje drveta – sadnja Generacijskog stabla (21.9.), Međunarodni dan mira (21.9.),</w:t>
      </w:r>
      <w:r w:rsidRPr="00165FCA">
        <w:rPr>
          <w:rFonts w:ascii="Times New Roman" w:hAnsi="Times New Roman"/>
          <w:szCs w:val="24"/>
        </w:rPr>
        <w:t>Europski dan jezika (26.9.), Dan kruha i zah</w:t>
      </w:r>
      <w:r>
        <w:rPr>
          <w:rFonts w:ascii="Times New Roman" w:hAnsi="Times New Roman"/>
          <w:szCs w:val="24"/>
        </w:rPr>
        <w:t>vala za plodove jeseni (10.10.</w:t>
      </w:r>
      <w:r w:rsidRPr="00165FCA">
        <w:rPr>
          <w:rFonts w:ascii="Times New Roman" w:hAnsi="Times New Roman"/>
          <w:szCs w:val="24"/>
        </w:rPr>
        <w:t>), Dan jabuka (20.10.),</w:t>
      </w:r>
      <w:r>
        <w:rPr>
          <w:rFonts w:ascii="Times New Roman" w:hAnsi="Times New Roman"/>
          <w:szCs w:val="24"/>
        </w:rPr>
        <w:t xml:space="preserve"> Međunarodni dan tolerancije (16.11.), Dan sjećanja na žrtvu Vukovara (18.11.), Večer matematike (7.12.2017.), Međunarodni dan smjeha (10.1.2018.), Dan sjećanja na holokaust (27.1.), Fašnik (13.2.2018.), Valentinovo (14.2.)Dan ružičastih majica (28.2.), Dani hrvatskog jezika (11.3.-17.3.2018.), Svjetski dan zaštite šuma (21.3.2018.),</w:t>
      </w:r>
      <w:r w:rsidRPr="00165FCA">
        <w:rPr>
          <w:rFonts w:ascii="Times New Roman" w:hAnsi="Times New Roman"/>
          <w:szCs w:val="24"/>
        </w:rPr>
        <w:t xml:space="preserve"> Dan darovitih (21.3.),</w:t>
      </w:r>
      <w:r>
        <w:rPr>
          <w:rFonts w:ascii="Times New Roman" w:hAnsi="Times New Roman"/>
          <w:szCs w:val="24"/>
        </w:rPr>
        <w:t xml:space="preserve"> Svjetski Dan kazališta (27.3.)</w:t>
      </w:r>
      <w:r w:rsidRPr="00165FCA">
        <w:rPr>
          <w:rFonts w:ascii="Times New Roman" w:hAnsi="Times New Roman"/>
          <w:szCs w:val="24"/>
        </w:rPr>
        <w:t xml:space="preserve"> </w:t>
      </w:r>
      <w:r>
        <w:rPr>
          <w:rFonts w:ascii="Times New Roman" w:hAnsi="Times New Roman"/>
          <w:szCs w:val="24"/>
        </w:rPr>
        <w:t xml:space="preserve">Svjetski dan zdravlja (7.4.), Noć knjige (travanj), Dan plesa (travanj), </w:t>
      </w:r>
      <w:r w:rsidRPr="00165FCA">
        <w:rPr>
          <w:rFonts w:ascii="Times New Roman" w:hAnsi="Times New Roman"/>
          <w:szCs w:val="24"/>
        </w:rPr>
        <w:t xml:space="preserve">Dan planeta </w:t>
      </w:r>
      <w:proofErr w:type="spellStart"/>
      <w:r w:rsidRPr="00165FCA">
        <w:rPr>
          <w:rFonts w:ascii="Times New Roman" w:hAnsi="Times New Roman"/>
          <w:szCs w:val="24"/>
        </w:rPr>
        <w:t>zemlje+Zelena</w:t>
      </w:r>
      <w:proofErr w:type="spellEnd"/>
      <w:r w:rsidRPr="00165FCA">
        <w:rPr>
          <w:rFonts w:ascii="Times New Roman" w:hAnsi="Times New Roman"/>
          <w:szCs w:val="24"/>
        </w:rPr>
        <w:t xml:space="preserve"> čistka (22.4.)</w:t>
      </w:r>
      <w:r>
        <w:rPr>
          <w:rFonts w:ascii="Times New Roman" w:hAnsi="Times New Roman"/>
          <w:szCs w:val="24"/>
        </w:rPr>
        <w:t xml:space="preserve">, Međunarodni dan obitelji (15.5.), Međunarodni dan muzeja (18.5.), Dan škole (25.5.), Međunarodni dan sporta (31.5.), </w:t>
      </w:r>
      <w:r w:rsidRPr="00165FCA">
        <w:rPr>
          <w:rFonts w:ascii="Times New Roman" w:hAnsi="Times New Roman"/>
          <w:szCs w:val="24"/>
        </w:rPr>
        <w:t>Svjetski dan zaštite okoliša (5.6.) Svjetski dan glazbe (21.6.), i Dan škole i prezentacija UZ „</w:t>
      </w:r>
      <w:proofErr w:type="spellStart"/>
      <w:r w:rsidRPr="00165FCA">
        <w:rPr>
          <w:rFonts w:ascii="Times New Roman" w:hAnsi="Times New Roman"/>
          <w:szCs w:val="24"/>
        </w:rPr>
        <w:t>Tilia</w:t>
      </w:r>
      <w:proofErr w:type="spellEnd"/>
      <w:r w:rsidRPr="00165FCA">
        <w:rPr>
          <w:rFonts w:ascii="Times New Roman" w:hAnsi="Times New Roman"/>
          <w:szCs w:val="24"/>
        </w:rPr>
        <w:t>“ (svibanj). Te datume obilježit ćemo u redovnoj nastavi, INA, satu razrednika te izradom i postavljanjem plakata na hodnicima škole kao i javnim priredbama i prezentacijama.</w:t>
      </w:r>
    </w:p>
    <w:p w:rsidR="008F4657" w:rsidRPr="00165FCA" w:rsidRDefault="008F4657" w:rsidP="008F4657">
      <w:pPr>
        <w:ind w:firstLine="720"/>
        <w:jc w:val="both"/>
        <w:rPr>
          <w:rFonts w:ascii="Times New Roman" w:hAnsi="Times New Roman"/>
          <w:szCs w:val="24"/>
        </w:rPr>
      </w:pPr>
      <w:r w:rsidRPr="00165FCA">
        <w:rPr>
          <w:rFonts w:ascii="Times New Roman" w:hAnsi="Times New Roman"/>
          <w:szCs w:val="24"/>
        </w:rPr>
        <w:t>Registrirali smo se za dobivanje statusa Eko škole.</w:t>
      </w:r>
      <w:r>
        <w:rPr>
          <w:rFonts w:ascii="Times New Roman" w:hAnsi="Times New Roman"/>
          <w:szCs w:val="24"/>
        </w:rPr>
        <w:t xml:space="preserve"> U mjesecu travnju očekujemo dobivanje i podizanje Eko zastave.</w:t>
      </w:r>
    </w:p>
    <w:p w:rsidR="008F4657" w:rsidRPr="00165FCA" w:rsidRDefault="008F4657" w:rsidP="008F4657">
      <w:pPr>
        <w:ind w:firstLine="720"/>
        <w:jc w:val="both"/>
        <w:rPr>
          <w:rFonts w:ascii="Times New Roman" w:hAnsi="Times New Roman"/>
          <w:szCs w:val="24"/>
        </w:rPr>
      </w:pPr>
      <w:r w:rsidRPr="00165FCA">
        <w:rPr>
          <w:rFonts w:ascii="Times New Roman" w:hAnsi="Times New Roman"/>
          <w:szCs w:val="24"/>
        </w:rPr>
        <w:t>Osim toga škola će biti organizator 4. Festivala pjevača amatera „Raspjevana Podravina 2018. Novigrad Podravski“</w:t>
      </w:r>
    </w:p>
    <w:p w:rsidR="008F4657" w:rsidRPr="00FF22B0" w:rsidRDefault="008F4657" w:rsidP="00FF22B0">
      <w:pPr>
        <w:jc w:val="both"/>
        <w:rPr>
          <w:b/>
          <w:sz w:val="28"/>
          <w:u w:val="single"/>
        </w:rPr>
      </w:pPr>
    </w:p>
    <w:p w:rsidR="008F4657" w:rsidRPr="00C32EF9" w:rsidRDefault="008F4657" w:rsidP="008F4657">
      <w:pPr>
        <w:pStyle w:val="Naslov2"/>
        <w:rPr>
          <w:rFonts w:ascii="Times New Roman" w:hAnsi="Times New Roman"/>
        </w:rPr>
      </w:pPr>
      <w:bookmarkStart w:id="183" w:name="_Toc494911305"/>
      <w:r w:rsidRPr="00C32EF9">
        <w:rPr>
          <w:rFonts w:ascii="Times New Roman" w:hAnsi="Times New Roman"/>
        </w:rPr>
        <w:t>10.2. Plan zdravstveno-socijalne zaštite učenika</w:t>
      </w:r>
      <w:bookmarkEnd w:id="183"/>
      <w:r w:rsidRPr="00C32EF9">
        <w:rPr>
          <w:rFonts w:ascii="Times New Roman" w:hAnsi="Times New Roman"/>
        </w:rPr>
        <w:t xml:space="preserve">  </w:t>
      </w:r>
    </w:p>
    <w:p w:rsidR="008F4657" w:rsidRPr="00F13E1B" w:rsidRDefault="008F4657" w:rsidP="008F4657">
      <w:pPr>
        <w:jc w:val="both"/>
        <w:rPr>
          <w:rFonts w:ascii="Times New Roman" w:hAnsi="Times New Roman"/>
          <w:b/>
          <w:szCs w:val="24"/>
          <w:u w:val="single"/>
        </w:rPr>
      </w:pPr>
    </w:p>
    <w:p w:rsidR="008F4657" w:rsidRPr="00F13E1B" w:rsidRDefault="008F4657" w:rsidP="008F4657">
      <w:pPr>
        <w:jc w:val="both"/>
        <w:rPr>
          <w:rFonts w:ascii="Times New Roman" w:hAnsi="Times New Roman"/>
          <w:szCs w:val="24"/>
        </w:rPr>
      </w:pPr>
      <w:r w:rsidRPr="00F13E1B">
        <w:rPr>
          <w:rFonts w:ascii="Times New Roman" w:hAnsi="Times New Roman"/>
          <w:szCs w:val="24"/>
        </w:rPr>
        <w:t>Ovdje planiramo preventivne mjere na zaštiti zdravlja učenika u školi. U suradnji sa zdravstvenom službom provođenje sistematskih pregleda, cijepljenja kao i socijalnu zaštitu učenika koji imaju potrebu da se o njima vodi dodatna briga nadležnih socijalnih službi, akcije Podmlatka Crvenog križa i Karitasa. Potrebno je planirati trajanje akcije na poboljšanju odnosa između učenika i učenika, učenika i učitelja te roditelja i škole.</w:t>
      </w:r>
    </w:p>
    <w:p w:rsidR="008F4657" w:rsidRPr="00F13E1B" w:rsidRDefault="008F4657" w:rsidP="008F4657">
      <w:pPr>
        <w:jc w:val="both"/>
        <w:rPr>
          <w:rFonts w:ascii="Times New Roman" w:hAnsi="Times New Roman"/>
          <w:b/>
          <w:szCs w:val="24"/>
        </w:rPr>
      </w:pPr>
      <w:r w:rsidRPr="00F13E1B">
        <w:rPr>
          <w:rFonts w:ascii="Times New Roman" w:hAnsi="Times New Roman"/>
          <w:szCs w:val="24"/>
        </w:rPr>
        <w:t>Plan zdravstveno-socijalne zaštite u školi podrazumijeva preventivne mjere na zaštiti učenika u školi. U suradnji sa Zavodom za javno zdravstvo Koprivničko-križevačke županije provodit će se sistematski pregledi, cijepljenja, kao i socijalna zaštita učenika koji imaju potrebu da se o njima vodi dodatna briga nadležnih socijalnih službi.</w:t>
      </w:r>
    </w:p>
    <w:p w:rsidR="008F4657" w:rsidRPr="00F13E1B" w:rsidRDefault="008F4657" w:rsidP="008F4657">
      <w:pPr>
        <w:ind w:left="1620" w:right="1620"/>
        <w:jc w:val="both"/>
        <w:rPr>
          <w:rFonts w:ascii="Times New Roman" w:hAnsi="Times New Roman"/>
          <w:b/>
          <w:szCs w:val="24"/>
        </w:rPr>
      </w:pP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 xml:space="preserve">PROGRAM SPECIFIČNIH I PREVENTIVNIH ZDRAVSTVENIH MJERA ZA UČENIKE OSNOVNIH ŠKOLA U KOPRIVNIČKO-KRIŽEVAČKOJ ŽUPANIJI U ŠKOLSKOJ GODINI 2017. /2018. </w:t>
      </w:r>
    </w:p>
    <w:p w:rsidR="008F4657" w:rsidRPr="00F13E1B" w:rsidRDefault="008F4657" w:rsidP="008F4657">
      <w:pPr>
        <w:ind w:left="1620" w:right="1620"/>
        <w:jc w:val="both"/>
        <w:rPr>
          <w:rFonts w:ascii="Times New Roman" w:hAnsi="Times New Roman"/>
          <w:b/>
          <w:szCs w:val="24"/>
        </w:rPr>
      </w:pP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 xml:space="preserve">I POLUGODIŠTE </w:t>
      </w:r>
    </w:p>
    <w:p w:rsidR="008F4657" w:rsidRPr="00F13E1B" w:rsidRDefault="008F4657" w:rsidP="008F4657">
      <w:pPr>
        <w:ind w:left="1620" w:right="1620"/>
        <w:jc w:val="both"/>
        <w:rPr>
          <w:rFonts w:ascii="Times New Roman" w:hAnsi="Times New Roman"/>
          <w:b/>
          <w:szCs w:val="24"/>
        </w:rPr>
      </w:pPr>
    </w:p>
    <w:p w:rsidR="008F4657" w:rsidRPr="00F13E1B" w:rsidRDefault="008F4657" w:rsidP="008F4657">
      <w:pPr>
        <w:ind w:left="993" w:right="1620"/>
        <w:jc w:val="both"/>
        <w:rPr>
          <w:rFonts w:ascii="Times New Roman" w:hAnsi="Times New Roman"/>
          <w:b/>
          <w:szCs w:val="24"/>
        </w:rPr>
      </w:pPr>
      <w:r w:rsidRPr="00F13E1B">
        <w:rPr>
          <w:rFonts w:ascii="Times New Roman" w:hAnsi="Times New Roman"/>
          <w:b/>
          <w:szCs w:val="24"/>
        </w:rPr>
        <w:t xml:space="preserve">1. CIJEPLJENJE UČENIKA PREMA PROGRAMU OBVEZNOG </w:t>
      </w:r>
    </w:p>
    <w:p w:rsidR="008F4657" w:rsidRPr="00F13E1B" w:rsidRDefault="008F4657" w:rsidP="008F4657">
      <w:pPr>
        <w:ind w:left="993" w:right="1620"/>
        <w:jc w:val="both"/>
        <w:rPr>
          <w:rFonts w:ascii="Times New Roman" w:hAnsi="Times New Roman"/>
          <w:b/>
          <w:szCs w:val="24"/>
        </w:rPr>
      </w:pPr>
      <w:r w:rsidRPr="00F13E1B">
        <w:rPr>
          <w:rFonts w:ascii="Times New Roman" w:hAnsi="Times New Roman"/>
          <w:b/>
          <w:szCs w:val="24"/>
        </w:rPr>
        <w:t xml:space="preserve">     CIJEPLJENJA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a)   I.  razred osnovne škole: POLIO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b)   VI. razred osnovne škole: HEPATITIS B - 1. i 2. doza s razmakom od mjesec dana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c)   VIII.  razred osnovne škole: DI - TE pro </w:t>
      </w:r>
      <w:proofErr w:type="spellStart"/>
      <w:r w:rsidRPr="00F13E1B">
        <w:rPr>
          <w:rFonts w:ascii="Times New Roman" w:hAnsi="Times New Roman"/>
          <w:szCs w:val="24"/>
        </w:rPr>
        <w:t>adultis</w:t>
      </w:r>
      <w:proofErr w:type="spellEnd"/>
      <w:r w:rsidRPr="00F13E1B">
        <w:rPr>
          <w:rFonts w:ascii="Times New Roman" w:hAnsi="Times New Roman"/>
          <w:szCs w:val="24"/>
        </w:rPr>
        <w:t xml:space="preserve"> + POLIO </w:t>
      </w:r>
    </w:p>
    <w:p w:rsidR="008F4657" w:rsidRPr="00F13E1B" w:rsidRDefault="008F4657" w:rsidP="008F4657">
      <w:pPr>
        <w:ind w:right="1620"/>
        <w:jc w:val="both"/>
        <w:rPr>
          <w:rFonts w:ascii="Times New Roman" w:hAnsi="Times New Roman"/>
          <w:szCs w:val="24"/>
        </w:rPr>
      </w:pPr>
    </w:p>
    <w:p w:rsidR="008F4657" w:rsidRPr="00F13E1B" w:rsidRDefault="008F4657" w:rsidP="008F4657">
      <w:pPr>
        <w:ind w:right="1620"/>
        <w:jc w:val="both"/>
        <w:rPr>
          <w:rFonts w:ascii="Times New Roman" w:hAnsi="Times New Roman"/>
          <w:b/>
          <w:szCs w:val="24"/>
        </w:rPr>
      </w:pPr>
      <w:r w:rsidRPr="00F13E1B">
        <w:rPr>
          <w:rFonts w:ascii="Times New Roman" w:hAnsi="Times New Roman"/>
          <w:b/>
          <w:bCs/>
          <w:szCs w:val="24"/>
        </w:rPr>
        <w:t xml:space="preserve">                 2. NEOBAVEZNO</w:t>
      </w:r>
      <w:r w:rsidRPr="00F13E1B">
        <w:rPr>
          <w:rFonts w:ascii="Times New Roman" w:hAnsi="Times New Roman"/>
          <w:szCs w:val="24"/>
        </w:rPr>
        <w:t xml:space="preserve"> </w:t>
      </w:r>
      <w:r w:rsidRPr="00F13E1B">
        <w:rPr>
          <w:rFonts w:ascii="Times New Roman" w:hAnsi="Times New Roman"/>
          <w:b/>
          <w:szCs w:val="24"/>
        </w:rPr>
        <w:t>CIJEPLJENJE UČENIKA PROTIV HPV-A</w:t>
      </w:r>
    </w:p>
    <w:p w:rsidR="008F4657" w:rsidRPr="00F13E1B" w:rsidRDefault="008F4657" w:rsidP="008F4657">
      <w:pPr>
        <w:ind w:right="1620"/>
        <w:jc w:val="both"/>
        <w:rPr>
          <w:rFonts w:ascii="Times New Roman" w:hAnsi="Times New Roman"/>
          <w:szCs w:val="24"/>
        </w:rPr>
      </w:pPr>
      <w:r w:rsidRPr="00F13E1B">
        <w:rPr>
          <w:rFonts w:ascii="Times New Roman" w:hAnsi="Times New Roman"/>
          <w:b/>
          <w:szCs w:val="24"/>
        </w:rPr>
        <w:lastRenderedPageBreak/>
        <w:t xml:space="preserve">                     </w:t>
      </w:r>
      <w:r w:rsidRPr="00F13E1B">
        <w:rPr>
          <w:rFonts w:ascii="Times New Roman" w:hAnsi="Times New Roman"/>
          <w:szCs w:val="24"/>
        </w:rPr>
        <w:t>Preporuka je Ministarstva zdravstva i HZJZ da se cijepe sve učenice i učenici u VIII.</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razredu, ali cjepivo NIJE obavezno.</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w:t>
      </w:r>
    </w:p>
    <w:p w:rsidR="008F4657" w:rsidRPr="00F13E1B" w:rsidRDefault="008F4657" w:rsidP="008F4657">
      <w:pPr>
        <w:ind w:left="993" w:right="1620"/>
        <w:jc w:val="both"/>
        <w:rPr>
          <w:rFonts w:ascii="Times New Roman" w:hAnsi="Times New Roman"/>
          <w:b/>
          <w:bCs/>
          <w:szCs w:val="24"/>
        </w:rPr>
      </w:pPr>
      <w:r w:rsidRPr="00F13E1B">
        <w:rPr>
          <w:rFonts w:ascii="Times New Roman" w:hAnsi="Times New Roman"/>
          <w:b/>
          <w:bCs/>
          <w:szCs w:val="24"/>
        </w:rPr>
        <w:t xml:space="preserve">3. PREGLEDI VEZANI UZ ZDRAVSTVENU I TJELESNU KULTURU I SPORT </w:t>
      </w:r>
    </w:p>
    <w:p w:rsidR="008F4657" w:rsidRPr="00F13E1B" w:rsidRDefault="008F4657" w:rsidP="008F4657">
      <w:pPr>
        <w:ind w:left="1353" w:right="1620" w:hanging="360"/>
        <w:jc w:val="both"/>
        <w:rPr>
          <w:rFonts w:ascii="Times New Roman" w:hAnsi="Times New Roman"/>
          <w:szCs w:val="24"/>
        </w:rPr>
      </w:pPr>
      <w:r w:rsidRPr="00F13E1B">
        <w:rPr>
          <w:rFonts w:ascii="Times New Roman" w:hAnsi="Times New Roman"/>
          <w:szCs w:val="24"/>
        </w:rPr>
        <w:t>a) Pregled za utvrđivanje zdravstvenog stanja i sposobnosti učenika za nastavu tjelesne i zdravstvene kulture te određivanje odgovarajućeg prilagođenog programa</w:t>
      </w:r>
    </w:p>
    <w:p w:rsidR="008F4657" w:rsidRPr="00F13E1B" w:rsidRDefault="008F4657" w:rsidP="008F4657">
      <w:pPr>
        <w:ind w:left="1353" w:right="1620" w:hanging="360"/>
        <w:jc w:val="both"/>
        <w:rPr>
          <w:rFonts w:ascii="Times New Roman" w:hAnsi="Times New Roman"/>
          <w:szCs w:val="24"/>
        </w:rPr>
      </w:pPr>
      <w:r w:rsidRPr="00F13E1B">
        <w:rPr>
          <w:rFonts w:ascii="Times New Roman" w:hAnsi="Times New Roman"/>
          <w:szCs w:val="24"/>
        </w:rPr>
        <w:t xml:space="preserve">b)  Pregledi učenika prije školskih sportskih natjecanja </w:t>
      </w:r>
    </w:p>
    <w:p w:rsidR="008F4657" w:rsidRPr="00F13E1B" w:rsidRDefault="008F4657" w:rsidP="008F4657">
      <w:pPr>
        <w:ind w:right="1620"/>
        <w:jc w:val="both"/>
        <w:rPr>
          <w:rFonts w:ascii="Times New Roman" w:hAnsi="Times New Roman"/>
          <w:b/>
          <w:bCs/>
          <w:szCs w:val="24"/>
        </w:rPr>
      </w:pPr>
      <w:r w:rsidRPr="00F13E1B">
        <w:rPr>
          <w:rFonts w:ascii="Times New Roman" w:hAnsi="Times New Roman"/>
          <w:b/>
          <w:bCs/>
          <w:szCs w:val="24"/>
        </w:rPr>
        <w:t xml:space="preserve">               </w:t>
      </w:r>
    </w:p>
    <w:p w:rsidR="008F4657" w:rsidRPr="00F13E1B" w:rsidRDefault="008F4657" w:rsidP="008F4657">
      <w:pPr>
        <w:ind w:right="1620"/>
        <w:jc w:val="both"/>
        <w:rPr>
          <w:rFonts w:ascii="Times New Roman" w:hAnsi="Times New Roman"/>
          <w:b/>
          <w:szCs w:val="24"/>
        </w:rPr>
      </w:pPr>
      <w:r w:rsidRPr="00F13E1B">
        <w:rPr>
          <w:rFonts w:ascii="Times New Roman" w:hAnsi="Times New Roman"/>
          <w:b/>
          <w:bCs/>
          <w:szCs w:val="24"/>
        </w:rPr>
        <w:t xml:space="preserve">                4. </w:t>
      </w:r>
      <w:r w:rsidRPr="00F13E1B">
        <w:rPr>
          <w:rFonts w:ascii="Times New Roman" w:hAnsi="Times New Roman"/>
          <w:b/>
          <w:szCs w:val="24"/>
        </w:rPr>
        <w:t>SISTEMATSKI PREGLEDI</w:t>
      </w:r>
    </w:p>
    <w:p w:rsidR="008F4657" w:rsidRPr="00F13E1B" w:rsidRDefault="008F4657" w:rsidP="008F4657">
      <w:pPr>
        <w:jc w:val="both"/>
        <w:rPr>
          <w:rFonts w:ascii="Times New Roman" w:hAnsi="Times New Roman"/>
          <w:szCs w:val="24"/>
        </w:rPr>
      </w:pPr>
      <w:r w:rsidRPr="00F13E1B">
        <w:rPr>
          <w:rFonts w:ascii="Times New Roman" w:hAnsi="Times New Roman"/>
          <w:b/>
          <w:szCs w:val="24"/>
        </w:rPr>
        <w:t xml:space="preserve">                </w:t>
      </w:r>
      <w:r w:rsidRPr="00F13E1B">
        <w:rPr>
          <w:rFonts w:ascii="Times New Roman" w:hAnsi="Times New Roman"/>
          <w:szCs w:val="24"/>
        </w:rPr>
        <w:t>a) V. razred osnovne škole</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b) VIII. razred osnovne škole</w:t>
      </w:r>
    </w:p>
    <w:p w:rsidR="008F4657" w:rsidRPr="00F13E1B" w:rsidRDefault="008F4657" w:rsidP="008F4657">
      <w:pPr>
        <w:jc w:val="both"/>
        <w:rPr>
          <w:rFonts w:ascii="Times New Roman" w:hAnsi="Times New Roman"/>
          <w:b/>
          <w:szCs w:val="24"/>
        </w:rPr>
      </w:pPr>
    </w:p>
    <w:p w:rsidR="008F4657" w:rsidRPr="00F13E1B" w:rsidRDefault="008F4657" w:rsidP="008F4657">
      <w:pPr>
        <w:ind w:left="993" w:right="1620"/>
        <w:jc w:val="both"/>
        <w:rPr>
          <w:rFonts w:ascii="Times New Roman" w:hAnsi="Times New Roman"/>
          <w:b/>
          <w:szCs w:val="24"/>
        </w:rPr>
      </w:pPr>
      <w:r w:rsidRPr="00F13E1B">
        <w:rPr>
          <w:rFonts w:ascii="Times New Roman" w:hAnsi="Times New Roman"/>
          <w:b/>
          <w:szCs w:val="24"/>
        </w:rPr>
        <w:t>5. SCREENINZI</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a) Pregled vida i vid na boje, TV i TT za učenike III. razreda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b) Pregled  kralješnice, stopala, TT i TV za učenike VI. razreda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c) Pregled sluha – audiometrija za učenike </w:t>
      </w:r>
      <w:proofErr w:type="spellStart"/>
      <w:r w:rsidRPr="00F13E1B">
        <w:rPr>
          <w:rFonts w:ascii="Times New Roman" w:hAnsi="Times New Roman"/>
          <w:szCs w:val="24"/>
        </w:rPr>
        <w:t>VII.razreda</w:t>
      </w:r>
      <w:proofErr w:type="spellEnd"/>
    </w:p>
    <w:p w:rsidR="008F4657" w:rsidRPr="00F13E1B" w:rsidRDefault="008F4657" w:rsidP="008F4657">
      <w:pPr>
        <w:ind w:left="1353" w:right="1620"/>
        <w:jc w:val="both"/>
        <w:rPr>
          <w:rFonts w:ascii="Times New Roman" w:hAnsi="Times New Roman"/>
          <w:szCs w:val="24"/>
        </w:rPr>
      </w:pPr>
    </w:p>
    <w:p w:rsidR="008F4657" w:rsidRPr="00F13E1B" w:rsidRDefault="008F4657" w:rsidP="008F4657">
      <w:pPr>
        <w:ind w:left="993" w:right="1620"/>
        <w:jc w:val="both"/>
        <w:rPr>
          <w:rFonts w:ascii="Times New Roman" w:hAnsi="Times New Roman"/>
          <w:b/>
          <w:szCs w:val="24"/>
        </w:rPr>
      </w:pPr>
      <w:r w:rsidRPr="00F13E1B">
        <w:rPr>
          <w:rFonts w:ascii="Times New Roman" w:hAnsi="Times New Roman"/>
          <w:b/>
          <w:szCs w:val="24"/>
        </w:rPr>
        <w:t xml:space="preserve">6. ZDRAVSTVENI ODGOJ </w:t>
      </w:r>
    </w:p>
    <w:p w:rsidR="008F4657" w:rsidRPr="00F13E1B" w:rsidRDefault="008F4657" w:rsidP="008F4657">
      <w:pPr>
        <w:ind w:left="1353" w:right="1620" w:hanging="360"/>
        <w:jc w:val="both"/>
        <w:rPr>
          <w:rFonts w:ascii="Times New Roman" w:hAnsi="Times New Roman"/>
          <w:szCs w:val="24"/>
        </w:rPr>
      </w:pPr>
      <w:r w:rsidRPr="00F13E1B">
        <w:rPr>
          <w:rFonts w:ascii="Times New Roman" w:hAnsi="Times New Roman"/>
          <w:szCs w:val="24"/>
        </w:rPr>
        <w:t xml:space="preserve">    Izbor tema sukladno uputama i preporukama Ministarstva zdravstva i Ministarstva znanosti i</w:t>
      </w:r>
    </w:p>
    <w:p w:rsidR="008F4657" w:rsidRPr="00F13E1B" w:rsidRDefault="008F4657" w:rsidP="008F4657">
      <w:pPr>
        <w:ind w:left="1353" w:right="1620" w:hanging="360"/>
        <w:jc w:val="both"/>
        <w:rPr>
          <w:rFonts w:ascii="Times New Roman" w:hAnsi="Times New Roman"/>
          <w:szCs w:val="24"/>
        </w:rPr>
      </w:pPr>
      <w:r w:rsidRPr="00F13E1B">
        <w:rPr>
          <w:rFonts w:ascii="Times New Roman" w:hAnsi="Times New Roman"/>
          <w:szCs w:val="24"/>
        </w:rPr>
        <w:t xml:space="preserve">    obrazovanja za tekuću školsku godinu</w:t>
      </w:r>
    </w:p>
    <w:p w:rsidR="008F4657" w:rsidRPr="00F13E1B" w:rsidRDefault="008F4657" w:rsidP="008F4657">
      <w:pPr>
        <w:ind w:left="1353" w:right="1620" w:hanging="360"/>
        <w:jc w:val="both"/>
        <w:rPr>
          <w:rFonts w:ascii="Times New Roman" w:hAnsi="Times New Roman"/>
          <w:szCs w:val="24"/>
        </w:rPr>
      </w:pPr>
    </w:p>
    <w:p w:rsidR="008F4657" w:rsidRPr="00F13E1B" w:rsidRDefault="008F4657" w:rsidP="008F4657">
      <w:pPr>
        <w:ind w:left="1353" w:right="1620" w:hanging="360"/>
        <w:jc w:val="both"/>
        <w:rPr>
          <w:rFonts w:ascii="Times New Roman" w:hAnsi="Times New Roman"/>
          <w:b/>
          <w:szCs w:val="24"/>
        </w:rPr>
      </w:pPr>
      <w:r w:rsidRPr="00F13E1B">
        <w:rPr>
          <w:rFonts w:ascii="Times New Roman" w:hAnsi="Times New Roman"/>
          <w:szCs w:val="24"/>
        </w:rPr>
        <w:t xml:space="preserve">7. </w:t>
      </w:r>
      <w:r w:rsidRPr="00F13E1B">
        <w:rPr>
          <w:rFonts w:ascii="Times New Roman" w:hAnsi="Times New Roman"/>
          <w:b/>
          <w:szCs w:val="24"/>
        </w:rPr>
        <w:t xml:space="preserve">POVJERENSTVO ZA UTVRĐIVANJE PSIHOFIZIČKOG STANJA UČENIKA I </w:t>
      </w:r>
    </w:p>
    <w:p w:rsidR="008F4657" w:rsidRPr="00F13E1B" w:rsidRDefault="008F4657" w:rsidP="008F4657">
      <w:pPr>
        <w:jc w:val="both"/>
        <w:rPr>
          <w:rFonts w:ascii="Times New Roman" w:hAnsi="Times New Roman"/>
          <w:b/>
          <w:szCs w:val="24"/>
        </w:rPr>
      </w:pPr>
      <w:r w:rsidRPr="00F13E1B">
        <w:rPr>
          <w:rFonts w:ascii="Times New Roman" w:hAnsi="Times New Roman"/>
          <w:b/>
          <w:szCs w:val="24"/>
        </w:rPr>
        <w:t xml:space="preserve">                    ODREĐIVANJE PRIMJERENOG OBLIKA ŠKOLOVANJA  </w:t>
      </w:r>
    </w:p>
    <w:p w:rsidR="008F4657" w:rsidRPr="00F13E1B" w:rsidRDefault="008F4657" w:rsidP="008F4657">
      <w:pPr>
        <w:jc w:val="both"/>
        <w:rPr>
          <w:rFonts w:ascii="Times New Roman" w:hAnsi="Times New Roman"/>
          <w:szCs w:val="24"/>
        </w:rPr>
      </w:pPr>
    </w:p>
    <w:p w:rsidR="008F4657" w:rsidRPr="00F13E1B" w:rsidRDefault="008F4657" w:rsidP="008F4657">
      <w:pPr>
        <w:jc w:val="both"/>
        <w:rPr>
          <w:rFonts w:ascii="Times New Roman" w:hAnsi="Times New Roman"/>
          <w:b/>
          <w:szCs w:val="24"/>
        </w:rPr>
      </w:pPr>
      <w:r w:rsidRPr="00F13E1B">
        <w:rPr>
          <w:rFonts w:ascii="Times New Roman" w:hAnsi="Times New Roman"/>
          <w:b/>
          <w:szCs w:val="24"/>
        </w:rPr>
        <w:t xml:space="preserve">                 8. NAMJENSKI PREGLEDI</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Na zahtjev i prema situaciji </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w:t>
      </w:r>
    </w:p>
    <w:p w:rsidR="008F4657" w:rsidRPr="00F13E1B" w:rsidRDefault="008F4657" w:rsidP="008F4657">
      <w:pPr>
        <w:jc w:val="both"/>
        <w:rPr>
          <w:rFonts w:ascii="Times New Roman" w:hAnsi="Times New Roman"/>
          <w:b/>
          <w:szCs w:val="24"/>
        </w:rPr>
      </w:pPr>
      <w:r w:rsidRPr="00F13E1B">
        <w:rPr>
          <w:rFonts w:ascii="Times New Roman" w:hAnsi="Times New Roman"/>
          <w:szCs w:val="24"/>
        </w:rPr>
        <w:t xml:space="preserve">                </w:t>
      </w:r>
      <w:r w:rsidRPr="00F13E1B">
        <w:rPr>
          <w:rFonts w:ascii="Times New Roman" w:hAnsi="Times New Roman"/>
          <w:b/>
          <w:bCs/>
          <w:szCs w:val="24"/>
        </w:rPr>
        <w:t xml:space="preserve"> 9. </w:t>
      </w:r>
      <w:r w:rsidRPr="00F13E1B">
        <w:rPr>
          <w:rFonts w:ascii="Times New Roman" w:hAnsi="Times New Roman"/>
          <w:b/>
          <w:szCs w:val="24"/>
        </w:rPr>
        <w:t>SAVJETOVALIŠNI RAD</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w:t>
      </w:r>
    </w:p>
    <w:p w:rsidR="008F4657" w:rsidRDefault="008F4657" w:rsidP="008F4657">
      <w:pPr>
        <w:ind w:right="1620"/>
        <w:jc w:val="both"/>
        <w:rPr>
          <w:rFonts w:ascii="Times New Roman" w:hAnsi="Times New Roman"/>
          <w:b/>
          <w:szCs w:val="24"/>
        </w:rPr>
      </w:pPr>
    </w:p>
    <w:p w:rsidR="008F4657" w:rsidRDefault="008F4657" w:rsidP="008F4657">
      <w:pPr>
        <w:ind w:right="1620"/>
        <w:jc w:val="both"/>
        <w:rPr>
          <w:rFonts w:ascii="Times New Roman" w:hAnsi="Times New Roman"/>
          <w:b/>
          <w:szCs w:val="24"/>
        </w:rPr>
      </w:pP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II POLUGODIŠTE</w:t>
      </w:r>
    </w:p>
    <w:p w:rsidR="008F4657" w:rsidRPr="00F13E1B" w:rsidRDefault="008F4657" w:rsidP="008F4657">
      <w:pPr>
        <w:ind w:right="1620"/>
        <w:jc w:val="both"/>
        <w:rPr>
          <w:rFonts w:ascii="Times New Roman" w:hAnsi="Times New Roman"/>
          <w:b/>
          <w:szCs w:val="24"/>
        </w:rPr>
      </w:pP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 xml:space="preserve">                 1. SISTEMATSKI PREGLEDI </w:t>
      </w:r>
    </w:p>
    <w:p w:rsidR="008F4657" w:rsidRPr="00F13E1B" w:rsidRDefault="008F4657" w:rsidP="008F4657">
      <w:pPr>
        <w:ind w:left="1485" w:right="1620"/>
        <w:jc w:val="both"/>
        <w:rPr>
          <w:rFonts w:ascii="Times New Roman" w:hAnsi="Times New Roman"/>
          <w:szCs w:val="24"/>
        </w:rPr>
      </w:pPr>
      <w:r w:rsidRPr="00F13E1B">
        <w:rPr>
          <w:rFonts w:ascii="Times New Roman" w:hAnsi="Times New Roman"/>
          <w:szCs w:val="24"/>
        </w:rPr>
        <w:t xml:space="preserve">a )   V razred osnovne škole </w:t>
      </w:r>
    </w:p>
    <w:p w:rsidR="008F4657" w:rsidRPr="00F13E1B" w:rsidRDefault="008F4657" w:rsidP="008F4657">
      <w:pPr>
        <w:ind w:left="1485" w:right="1620"/>
        <w:jc w:val="both"/>
        <w:rPr>
          <w:rFonts w:ascii="Times New Roman" w:hAnsi="Times New Roman"/>
          <w:szCs w:val="24"/>
        </w:rPr>
      </w:pPr>
      <w:r w:rsidRPr="00F13E1B">
        <w:rPr>
          <w:rFonts w:ascii="Times New Roman" w:hAnsi="Times New Roman"/>
          <w:szCs w:val="24"/>
        </w:rPr>
        <w:t xml:space="preserve">b )   VIII razred osnovne škole </w:t>
      </w:r>
    </w:p>
    <w:p w:rsidR="008F4657" w:rsidRPr="00F13E1B" w:rsidRDefault="008F4657" w:rsidP="008F4657">
      <w:pPr>
        <w:ind w:left="1485" w:right="1620"/>
        <w:jc w:val="both"/>
        <w:rPr>
          <w:rFonts w:ascii="Times New Roman" w:hAnsi="Times New Roman"/>
          <w:szCs w:val="24"/>
        </w:rPr>
      </w:pPr>
      <w:r w:rsidRPr="00F13E1B">
        <w:rPr>
          <w:rFonts w:ascii="Times New Roman" w:hAnsi="Times New Roman"/>
          <w:szCs w:val="24"/>
        </w:rPr>
        <w:t xml:space="preserve">c )   prije upisa u I razred osnovne škole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w:t>
      </w: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 xml:space="preserve">                 2. CIJEPLJENJE UČENIKA PREMA PROGRAMU OBVEZNOG </w:t>
      </w: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 xml:space="preserve">                      CIJEPLJENJA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a ) VI razred osnovne škole: Hepatitis B - 3. doza </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b ) prije upisa u I razred osnovne škole: OSPICE - ZAUŠNJACI - RUBEOLA </w:t>
      </w:r>
    </w:p>
    <w:p w:rsidR="008F4657" w:rsidRPr="00F13E1B" w:rsidRDefault="008F4657" w:rsidP="008F4657">
      <w:pPr>
        <w:ind w:right="1620"/>
        <w:jc w:val="both"/>
        <w:rPr>
          <w:rFonts w:ascii="Times New Roman" w:hAnsi="Times New Roman"/>
          <w:szCs w:val="24"/>
        </w:rPr>
      </w:pPr>
    </w:p>
    <w:p w:rsidR="008F4657" w:rsidRPr="00F13E1B" w:rsidRDefault="008F4657" w:rsidP="008F4657">
      <w:pPr>
        <w:ind w:right="1620"/>
        <w:jc w:val="both"/>
        <w:rPr>
          <w:rFonts w:ascii="Times New Roman" w:hAnsi="Times New Roman"/>
          <w:b/>
          <w:szCs w:val="24"/>
        </w:rPr>
      </w:pPr>
      <w:r w:rsidRPr="00F13E1B">
        <w:rPr>
          <w:rFonts w:ascii="Times New Roman" w:hAnsi="Times New Roman"/>
          <w:szCs w:val="24"/>
        </w:rPr>
        <w:t xml:space="preserve">                 </w:t>
      </w:r>
      <w:r w:rsidRPr="00F13E1B">
        <w:rPr>
          <w:rFonts w:ascii="Times New Roman" w:hAnsi="Times New Roman"/>
          <w:b/>
          <w:bCs/>
          <w:szCs w:val="24"/>
        </w:rPr>
        <w:t>3. NEOBAVEZNO</w:t>
      </w:r>
      <w:r w:rsidRPr="00F13E1B">
        <w:rPr>
          <w:rFonts w:ascii="Times New Roman" w:hAnsi="Times New Roman"/>
          <w:szCs w:val="24"/>
        </w:rPr>
        <w:t xml:space="preserve"> </w:t>
      </w:r>
      <w:r w:rsidRPr="00F13E1B">
        <w:rPr>
          <w:rFonts w:ascii="Times New Roman" w:hAnsi="Times New Roman"/>
          <w:b/>
          <w:szCs w:val="24"/>
        </w:rPr>
        <w:t>CIJEPLJENJE UČENIKA PROTIV HPV-A</w:t>
      </w:r>
    </w:p>
    <w:p w:rsidR="008F4657" w:rsidRPr="00F13E1B" w:rsidRDefault="008F4657" w:rsidP="008F4657">
      <w:pPr>
        <w:ind w:right="1620"/>
        <w:jc w:val="both"/>
        <w:rPr>
          <w:rFonts w:ascii="Times New Roman" w:hAnsi="Times New Roman"/>
          <w:szCs w:val="24"/>
        </w:rPr>
      </w:pPr>
      <w:r w:rsidRPr="00F13E1B">
        <w:rPr>
          <w:rFonts w:ascii="Times New Roman" w:hAnsi="Times New Roman"/>
          <w:b/>
          <w:szCs w:val="24"/>
        </w:rPr>
        <w:t xml:space="preserve">                     </w:t>
      </w:r>
      <w:r w:rsidRPr="00F13E1B">
        <w:rPr>
          <w:rFonts w:ascii="Times New Roman" w:hAnsi="Times New Roman"/>
          <w:szCs w:val="24"/>
        </w:rPr>
        <w:t xml:space="preserve"> Preporuka je Ministarstva zdravstva i HZJZ da se cijepe sve učenice i učenici u VIII.</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razredu, ali cjepivo NIJE obavezno.</w:t>
      </w:r>
    </w:p>
    <w:p w:rsidR="008F4657" w:rsidRPr="00F13E1B" w:rsidRDefault="008F4657" w:rsidP="008F4657">
      <w:pPr>
        <w:ind w:right="1620"/>
        <w:jc w:val="both"/>
        <w:rPr>
          <w:rFonts w:ascii="Times New Roman" w:hAnsi="Times New Roman"/>
          <w:szCs w:val="24"/>
        </w:rPr>
      </w:pPr>
      <w:r w:rsidRPr="00F13E1B">
        <w:rPr>
          <w:rFonts w:ascii="Times New Roman" w:hAnsi="Times New Roman"/>
          <w:szCs w:val="24"/>
        </w:rPr>
        <w:t xml:space="preserve">                      </w:t>
      </w: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 xml:space="preserve">                 4. KONTROLNI PREGLEDI </w:t>
      </w:r>
    </w:p>
    <w:p w:rsidR="008F4657" w:rsidRPr="00F13E1B" w:rsidRDefault="008F4657" w:rsidP="008F4657">
      <w:pPr>
        <w:ind w:right="1620"/>
        <w:jc w:val="both"/>
        <w:rPr>
          <w:rFonts w:ascii="Times New Roman" w:hAnsi="Times New Roman"/>
          <w:szCs w:val="24"/>
        </w:rPr>
      </w:pPr>
      <w:r w:rsidRPr="00F13E1B">
        <w:rPr>
          <w:rFonts w:ascii="Times New Roman" w:hAnsi="Times New Roman"/>
          <w:b/>
          <w:szCs w:val="24"/>
        </w:rPr>
        <w:t xml:space="preserve">                     </w:t>
      </w:r>
      <w:r w:rsidRPr="00F13E1B">
        <w:rPr>
          <w:rFonts w:ascii="Times New Roman" w:hAnsi="Times New Roman"/>
          <w:szCs w:val="24"/>
        </w:rPr>
        <w:t xml:space="preserve">Provode se poslije sistematskih pregleda prema potrebi </w:t>
      </w:r>
    </w:p>
    <w:p w:rsidR="008F4657" w:rsidRPr="00F13E1B" w:rsidRDefault="008F4657" w:rsidP="008F4657">
      <w:pPr>
        <w:ind w:right="1620"/>
        <w:jc w:val="both"/>
        <w:rPr>
          <w:rFonts w:ascii="Times New Roman" w:hAnsi="Times New Roman"/>
          <w:szCs w:val="24"/>
        </w:rPr>
      </w:pPr>
    </w:p>
    <w:p w:rsidR="008F4657" w:rsidRPr="00F13E1B" w:rsidRDefault="008F4657" w:rsidP="008F4657">
      <w:pPr>
        <w:ind w:right="1620"/>
        <w:jc w:val="both"/>
        <w:rPr>
          <w:rFonts w:ascii="Times New Roman" w:hAnsi="Times New Roman"/>
          <w:b/>
          <w:szCs w:val="24"/>
        </w:rPr>
      </w:pPr>
      <w:r w:rsidRPr="00F13E1B">
        <w:rPr>
          <w:rFonts w:ascii="Times New Roman" w:hAnsi="Times New Roman"/>
          <w:b/>
          <w:szCs w:val="24"/>
        </w:rPr>
        <w:t xml:space="preserve">                 5. ZDRAVSTVENI ODGOJ </w:t>
      </w:r>
    </w:p>
    <w:p w:rsidR="008F4657" w:rsidRPr="00F13E1B" w:rsidRDefault="008F4657" w:rsidP="008F4657">
      <w:pPr>
        <w:ind w:left="1353" w:right="1620" w:hanging="360"/>
        <w:jc w:val="both"/>
        <w:rPr>
          <w:rFonts w:ascii="Times New Roman" w:hAnsi="Times New Roman"/>
          <w:szCs w:val="24"/>
        </w:rPr>
      </w:pPr>
      <w:r w:rsidRPr="00F13E1B">
        <w:rPr>
          <w:rFonts w:ascii="Times New Roman" w:hAnsi="Times New Roman"/>
          <w:szCs w:val="24"/>
        </w:rPr>
        <w:t xml:space="preserve">    Izbor tema sukladno uputama i preporukama Ministarstva zdravstva i Ministarstva znanosti i</w:t>
      </w:r>
    </w:p>
    <w:p w:rsidR="008F4657" w:rsidRPr="00F13E1B" w:rsidRDefault="008F4657" w:rsidP="008F4657">
      <w:pPr>
        <w:ind w:left="1353" w:right="1620" w:hanging="360"/>
        <w:jc w:val="both"/>
        <w:rPr>
          <w:rFonts w:ascii="Times New Roman" w:hAnsi="Times New Roman"/>
          <w:szCs w:val="24"/>
        </w:rPr>
      </w:pPr>
      <w:r w:rsidRPr="00F13E1B">
        <w:rPr>
          <w:rFonts w:ascii="Times New Roman" w:hAnsi="Times New Roman"/>
          <w:szCs w:val="24"/>
        </w:rPr>
        <w:t xml:space="preserve">    obrazovanja za tekuću školsku godinu</w:t>
      </w:r>
    </w:p>
    <w:p w:rsidR="008F4657" w:rsidRPr="00F13E1B" w:rsidRDefault="008F4657" w:rsidP="008F4657">
      <w:pPr>
        <w:ind w:left="1353" w:right="1620" w:hanging="360"/>
        <w:jc w:val="both"/>
        <w:rPr>
          <w:rFonts w:ascii="Times New Roman" w:hAnsi="Times New Roman"/>
          <w:szCs w:val="24"/>
        </w:rPr>
      </w:pPr>
    </w:p>
    <w:p w:rsidR="008F4657" w:rsidRPr="00F13E1B" w:rsidRDefault="008F4657" w:rsidP="008F4657">
      <w:pPr>
        <w:ind w:left="1353" w:right="1620" w:hanging="360"/>
        <w:jc w:val="both"/>
        <w:rPr>
          <w:rFonts w:ascii="Times New Roman" w:hAnsi="Times New Roman"/>
          <w:b/>
          <w:bCs/>
          <w:szCs w:val="24"/>
        </w:rPr>
      </w:pPr>
      <w:r w:rsidRPr="00F13E1B">
        <w:rPr>
          <w:rFonts w:ascii="Times New Roman" w:hAnsi="Times New Roman"/>
          <w:b/>
          <w:bCs/>
          <w:szCs w:val="24"/>
        </w:rPr>
        <w:t>6.</w:t>
      </w:r>
      <w:r w:rsidRPr="00F13E1B">
        <w:rPr>
          <w:rFonts w:ascii="Times New Roman" w:hAnsi="Times New Roman"/>
          <w:szCs w:val="24"/>
        </w:rPr>
        <w:t xml:space="preserve"> </w:t>
      </w:r>
      <w:r w:rsidRPr="00F13E1B">
        <w:rPr>
          <w:rFonts w:ascii="Times New Roman" w:hAnsi="Times New Roman"/>
          <w:b/>
          <w:bCs/>
          <w:szCs w:val="24"/>
        </w:rPr>
        <w:t xml:space="preserve">PREGLEDI VEZANI UZ ZDRAVSTVENU I TJELESNU KULTURU I SPORT </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a) Pregled za utvrđivanje zdravstvenog stanja i sposobnosti učenika za nastavu tjelesne </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i zdravstvene kulture te određivanje odgovarajućeg prilagođenog programa</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b) Pregledi učenika prije školskih sportskih natjecanja </w:t>
      </w:r>
    </w:p>
    <w:p w:rsidR="008F4657" w:rsidRPr="00F13E1B" w:rsidRDefault="008F4657" w:rsidP="008F4657">
      <w:pPr>
        <w:ind w:left="1485" w:right="1620"/>
        <w:jc w:val="both"/>
        <w:rPr>
          <w:rFonts w:ascii="Times New Roman" w:hAnsi="Times New Roman"/>
          <w:szCs w:val="24"/>
        </w:rPr>
      </w:pPr>
    </w:p>
    <w:p w:rsidR="008F4657" w:rsidRPr="00F13E1B" w:rsidRDefault="008F4657" w:rsidP="008F4657">
      <w:pPr>
        <w:tabs>
          <w:tab w:val="left" w:pos="570"/>
          <w:tab w:val="left" w:pos="765"/>
          <w:tab w:val="left" w:pos="960"/>
          <w:tab w:val="left" w:pos="1170"/>
        </w:tabs>
        <w:ind w:right="1620"/>
        <w:jc w:val="both"/>
        <w:rPr>
          <w:rFonts w:ascii="Times New Roman" w:hAnsi="Times New Roman"/>
          <w:b/>
          <w:szCs w:val="24"/>
        </w:rPr>
      </w:pPr>
      <w:r w:rsidRPr="00F13E1B">
        <w:rPr>
          <w:rFonts w:ascii="Times New Roman" w:hAnsi="Times New Roman"/>
          <w:b/>
          <w:szCs w:val="24"/>
        </w:rPr>
        <w:t xml:space="preserve">               7. POVJERENSTVO ZA UTVRĐIVANJE PSIHOFIZIČKOG STANJA UČENIKA </w:t>
      </w:r>
    </w:p>
    <w:p w:rsidR="008F4657" w:rsidRPr="00F13E1B" w:rsidRDefault="008F4657" w:rsidP="008F4657">
      <w:pPr>
        <w:tabs>
          <w:tab w:val="left" w:pos="570"/>
          <w:tab w:val="left" w:pos="765"/>
          <w:tab w:val="left" w:pos="960"/>
          <w:tab w:val="left" w:pos="1170"/>
        </w:tabs>
        <w:ind w:right="1620"/>
        <w:jc w:val="both"/>
        <w:rPr>
          <w:rFonts w:ascii="Times New Roman" w:hAnsi="Times New Roman"/>
          <w:b/>
          <w:szCs w:val="24"/>
        </w:rPr>
      </w:pPr>
      <w:r w:rsidRPr="00F13E1B">
        <w:rPr>
          <w:rFonts w:ascii="Times New Roman" w:hAnsi="Times New Roman"/>
          <w:b/>
          <w:szCs w:val="24"/>
        </w:rPr>
        <w:t xml:space="preserve">                   I ODREĐIVANJE PRIMJERENOG OBLIKA ŠKOLOVANJA POTEŠKOĆAMA </w:t>
      </w:r>
    </w:p>
    <w:p w:rsidR="008F4657" w:rsidRPr="00F13E1B" w:rsidRDefault="008F4657" w:rsidP="008F4657">
      <w:pPr>
        <w:tabs>
          <w:tab w:val="left" w:pos="570"/>
          <w:tab w:val="left" w:pos="765"/>
          <w:tab w:val="left" w:pos="960"/>
          <w:tab w:val="left" w:pos="1170"/>
        </w:tabs>
        <w:ind w:right="1620"/>
        <w:jc w:val="both"/>
        <w:rPr>
          <w:rFonts w:ascii="Times New Roman" w:hAnsi="Times New Roman"/>
          <w:b/>
          <w:szCs w:val="24"/>
        </w:rPr>
      </w:pPr>
    </w:p>
    <w:p w:rsidR="008F4657" w:rsidRPr="00F13E1B" w:rsidRDefault="008F4657" w:rsidP="008F4657">
      <w:pPr>
        <w:tabs>
          <w:tab w:val="left" w:pos="570"/>
          <w:tab w:val="left" w:pos="765"/>
          <w:tab w:val="left" w:pos="960"/>
          <w:tab w:val="left" w:pos="1170"/>
        </w:tabs>
        <w:ind w:right="1620"/>
        <w:jc w:val="both"/>
        <w:rPr>
          <w:rFonts w:ascii="Times New Roman" w:hAnsi="Times New Roman"/>
          <w:b/>
          <w:szCs w:val="24"/>
        </w:rPr>
      </w:pPr>
      <w:r w:rsidRPr="00F13E1B">
        <w:rPr>
          <w:rFonts w:ascii="Times New Roman" w:hAnsi="Times New Roman"/>
          <w:b/>
          <w:szCs w:val="24"/>
        </w:rPr>
        <w:t xml:space="preserve">               8. NAMJENSKI PREGLED </w:t>
      </w: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Na zahtjev i prema situaciji</w:t>
      </w:r>
    </w:p>
    <w:p w:rsidR="008F4657" w:rsidRPr="00F13E1B" w:rsidRDefault="008F4657" w:rsidP="008F4657">
      <w:pPr>
        <w:jc w:val="both"/>
        <w:rPr>
          <w:rFonts w:ascii="Times New Roman" w:hAnsi="Times New Roman"/>
          <w:szCs w:val="24"/>
        </w:rPr>
      </w:pPr>
    </w:p>
    <w:p w:rsidR="008F4657" w:rsidRPr="00F13E1B" w:rsidRDefault="008F4657" w:rsidP="008F4657">
      <w:pPr>
        <w:jc w:val="both"/>
        <w:rPr>
          <w:rFonts w:ascii="Times New Roman" w:hAnsi="Times New Roman"/>
          <w:szCs w:val="24"/>
        </w:rPr>
      </w:pPr>
      <w:r w:rsidRPr="00F13E1B">
        <w:rPr>
          <w:rFonts w:ascii="Times New Roman" w:hAnsi="Times New Roman"/>
          <w:szCs w:val="24"/>
        </w:rPr>
        <w:t xml:space="preserve">               </w:t>
      </w:r>
      <w:r w:rsidRPr="00F13E1B">
        <w:rPr>
          <w:rFonts w:ascii="Times New Roman" w:hAnsi="Times New Roman"/>
          <w:b/>
          <w:bCs/>
          <w:szCs w:val="24"/>
        </w:rPr>
        <w:t xml:space="preserve">9. </w:t>
      </w:r>
      <w:r w:rsidRPr="00F13E1B">
        <w:rPr>
          <w:rFonts w:ascii="Times New Roman" w:hAnsi="Times New Roman"/>
          <w:b/>
          <w:szCs w:val="24"/>
        </w:rPr>
        <w:t>SAVJETOVALIŠNI RAD</w:t>
      </w:r>
      <w:r w:rsidRPr="00F13E1B">
        <w:rPr>
          <w:rFonts w:ascii="Times New Roman" w:hAnsi="Times New Roman"/>
          <w:szCs w:val="24"/>
        </w:rPr>
        <w:t xml:space="preserve">               </w:t>
      </w:r>
    </w:p>
    <w:p w:rsidR="008F4657" w:rsidRPr="00F13E1B" w:rsidRDefault="008F4657" w:rsidP="008F4657">
      <w:pPr>
        <w:ind w:right="1620"/>
        <w:jc w:val="both"/>
        <w:rPr>
          <w:rFonts w:ascii="Times New Roman" w:hAnsi="Times New Roman"/>
          <w:b/>
          <w:szCs w:val="24"/>
        </w:rPr>
      </w:pPr>
      <w:r w:rsidRPr="00F13E1B">
        <w:rPr>
          <w:rFonts w:ascii="Times New Roman" w:hAnsi="Times New Roman"/>
          <w:szCs w:val="24"/>
        </w:rPr>
        <w:t xml:space="preserve">        </w:t>
      </w:r>
      <w:r w:rsidRPr="00F13E1B">
        <w:rPr>
          <w:rFonts w:ascii="Times New Roman" w:hAnsi="Times New Roman"/>
          <w:b/>
          <w:szCs w:val="24"/>
        </w:rPr>
        <w:t xml:space="preserve">  </w:t>
      </w:r>
    </w:p>
    <w:p w:rsidR="008F4657" w:rsidRPr="00F13E1B" w:rsidRDefault="008F4657" w:rsidP="008F4657">
      <w:pPr>
        <w:rPr>
          <w:rFonts w:ascii="Times New Roman" w:hAnsi="Times New Roman"/>
          <w:szCs w:val="24"/>
        </w:rPr>
      </w:pPr>
    </w:p>
    <w:p w:rsidR="008F4657" w:rsidRPr="00F13E1B" w:rsidRDefault="008F4657" w:rsidP="008F4657">
      <w:pPr>
        <w:jc w:val="both"/>
        <w:rPr>
          <w:rFonts w:ascii="Times New Roman" w:hAnsi="Times New Roman"/>
          <w:b/>
          <w:szCs w:val="24"/>
          <w:u w:val="single"/>
        </w:rPr>
      </w:pPr>
    </w:p>
    <w:p w:rsidR="008F4657" w:rsidRPr="00FF22B0" w:rsidRDefault="008F4657" w:rsidP="008F4657">
      <w:pPr>
        <w:ind w:right="1620"/>
        <w:rPr>
          <w:rFonts w:ascii="Times New Roman" w:hAnsi="Times New Roman"/>
          <w:b/>
          <w:szCs w:val="24"/>
        </w:rPr>
      </w:pPr>
      <w:r w:rsidRPr="00FF22B0">
        <w:rPr>
          <w:rFonts w:ascii="Times New Roman" w:hAnsi="Times New Roman"/>
          <w:b/>
          <w:szCs w:val="24"/>
        </w:rPr>
        <w:t xml:space="preserve">                 Telefon:  048 / 655 140; 048 / 655 141</w:t>
      </w:r>
    </w:p>
    <w:p w:rsidR="008F4657" w:rsidRPr="00FF22B0" w:rsidRDefault="008F4657" w:rsidP="008F4657">
      <w:pPr>
        <w:ind w:right="1620"/>
        <w:jc w:val="both"/>
        <w:rPr>
          <w:rFonts w:ascii="Times New Roman" w:hAnsi="Times New Roman"/>
          <w:b/>
          <w:szCs w:val="24"/>
        </w:rPr>
      </w:pPr>
      <w:r w:rsidRPr="00FF22B0">
        <w:rPr>
          <w:rFonts w:ascii="Times New Roman" w:hAnsi="Times New Roman"/>
          <w:b/>
          <w:szCs w:val="24"/>
        </w:rPr>
        <w:t xml:space="preserve">                 Mobitel:  098 / 592 798</w:t>
      </w:r>
    </w:p>
    <w:p w:rsidR="008F4657" w:rsidRPr="00FF22B0" w:rsidRDefault="008F4657" w:rsidP="008F4657">
      <w:pPr>
        <w:ind w:right="1620"/>
        <w:rPr>
          <w:rFonts w:ascii="Times New Roman" w:hAnsi="Times New Roman"/>
          <w:b/>
          <w:szCs w:val="24"/>
        </w:rPr>
      </w:pPr>
      <w:r w:rsidRPr="00FF22B0">
        <w:rPr>
          <w:rFonts w:ascii="Times New Roman" w:hAnsi="Times New Roman"/>
          <w:b/>
          <w:szCs w:val="24"/>
        </w:rPr>
        <w:t xml:space="preserve">                 e-mail:    </w:t>
      </w:r>
      <w:hyperlink r:id="rId14" w:history="1">
        <w:r w:rsidRPr="00FF22B0">
          <w:rPr>
            <w:rStyle w:val="Hiperveza"/>
            <w:rFonts w:ascii="Times New Roman" w:hAnsi="Times New Roman"/>
            <w:color w:val="auto"/>
            <w:szCs w:val="24"/>
          </w:rPr>
          <w:t>skolska.medicina.kc@zzjz-kkz.hr</w:t>
        </w:r>
      </w:hyperlink>
      <w:r w:rsidRPr="00FF22B0">
        <w:rPr>
          <w:rFonts w:ascii="Times New Roman" w:hAnsi="Times New Roman"/>
          <w:b/>
          <w:szCs w:val="24"/>
        </w:rPr>
        <w:t xml:space="preserve"> ; kosandrejakos@gmail.com </w:t>
      </w:r>
    </w:p>
    <w:p w:rsidR="008F4657" w:rsidRPr="00FF22B0" w:rsidRDefault="008F4657" w:rsidP="008F4657">
      <w:pPr>
        <w:ind w:right="1620"/>
        <w:jc w:val="center"/>
        <w:rPr>
          <w:rFonts w:ascii="Times New Roman" w:hAnsi="Times New Roman"/>
          <w:b/>
          <w:szCs w:val="24"/>
        </w:rPr>
      </w:pPr>
      <w:r w:rsidRPr="00F13E1B">
        <w:rPr>
          <w:rFonts w:ascii="Times New Roman" w:hAnsi="Times New Roman"/>
          <w:b/>
          <w:szCs w:val="24"/>
        </w:rPr>
        <w:t xml:space="preserve">                                                                                                                                                                                                                                                                       </w:t>
      </w:r>
    </w:p>
    <w:p w:rsidR="008F4657" w:rsidRPr="00F13E1B" w:rsidRDefault="008F4657" w:rsidP="008F4657">
      <w:pPr>
        <w:ind w:right="1620"/>
        <w:rPr>
          <w:rFonts w:ascii="Times New Roman" w:hAnsi="Times New Roman"/>
          <w:b/>
          <w:szCs w:val="24"/>
        </w:rPr>
      </w:pPr>
    </w:p>
    <w:p w:rsidR="008F4657" w:rsidRPr="00F13E1B" w:rsidRDefault="008F4657" w:rsidP="008F4657">
      <w:pPr>
        <w:ind w:right="1620"/>
        <w:rPr>
          <w:rFonts w:ascii="Times New Roman" w:hAnsi="Times New Roman"/>
          <w:b/>
          <w:szCs w:val="24"/>
        </w:rPr>
      </w:pPr>
    </w:p>
    <w:p w:rsidR="008F4657" w:rsidRPr="00FF22B0" w:rsidRDefault="008F4657" w:rsidP="00FF22B0">
      <w:pPr>
        <w:pStyle w:val="Naslov2"/>
        <w:rPr>
          <w:rFonts w:ascii="Times New Roman" w:hAnsi="Times New Roman"/>
          <w:b w:val="0"/>
        </w:rPr>
      </w:pPr>
      <w:bookmarkStart w:id="184" w:name="_Toc494911306"/>
      <w:r w:rsidRPr="00C32EF9">
        <w:rPr>
          <w:rFonts w:ascii="Times New Roman" w:hAnsi="Times New Roman"/>
        </w:rPr>
        <w:t>10</w:t>
      </w:r>
      <w:bookmarkStart w:id="185" w:name="_Toc494911307"/>
      <w:bookmarkEnd w:id="184"/>
      <w:r w:rsidRPr="00FF22B0">
        <w:rPr>
          <w:rFonts w:ascii="Times New Roman" w:hAnsi="Times New Roman"/>
        </w:rPr>
        <w:t>.3. Plan zdravstvene zaštite odgojno-obrazovnih i ostalih radnika škole</w:t>
      </w:r>
      <w:bookmarkEnd w:id="185"/>
      <w:r w:rsidRPr="00FF22B0">
        <w:rPr>
          <w:rFonts w:ascii="Times New Roman" w:hAnsi="Times New Roman"/>
        </w:rPr>
        <w:t xml:space="preserve"> </w:t>
      </w:r>
    </w:p>
    <w:p w:rsidR="008F4657" w:rsidRPr="00F13E1B" w:rsidRDefault="008F4657" w:rsidP="008F4657">
      <w:pPr>
        <w:ind w:firstLine="142"/>
        <w:rPr>
          <w:rFonts w:ascii="Times New Roman" w:hAnsi="Times New Roman"/>
          <w:b/>
          <w:szCs w:val="24"/>
          <w:u w:val="single"/>
        </w:rPr>
      </w:pPr>
    </w:p>
    <w:p w:rsidR="008F4657" w:rsidRPr="00CE3BAD" w:rsidRDefault="008F4657" w:rsidP="008F4657">
      <w:pPr>
        <w:ind w:left="142" w:firstLine="578"/>
        <w:rPr>
          <w:rFonts w:ascii="Times New Roman" w:hAnsi="Times New Roman"/>
          <w:szCs w:val="24"/>
        </w:rPr>
      </w:pPr>
      <w:r w:rsidRPr="00D96388">
        <w:rPr>
          <w:rFonts w:ascii="Times New Roman" w:hAnsi="Times New Roman"/>
          <w:szCs w:val="24"/>
        </w:rPr>
        <w:t>Svi radnici škole (osim domara-ložača, tajnice i računovođe) će početkom školske godine (tijekom mjeseca rujna) obaviti sistematski pregled temeljem članka 28. Zakona o zaštiti pučanstva od zaraznih bolesti (Narodne novine Republike Hrvatske broj 79./07., 113./08. i 43./09.) Preglede obavl</w:t>
      </w:r>
      <w:r w:rsidRPr="00A17999">
        <w:rPr>
          <w:rFonts w:ascii="Times New Roman" w:hAnsi="Times New Roman"/>
          <w:szCs w:val="24"/>
        </w:rPr>
        <w:t xml:space="preserve">ja Zavod za </w:t>
      </w:r>
      <w:r w:rsidRPr="00CE3BAD">
        <w:rPr>
          <w:rFonts w:ascii="Times New Roman" w:hAnsi="Times New Roman"/>
          <w:szCs w:val="24"/>
        </w:rPr>
        <w:t>javno zdravstvo Koprivničko-križevačke županije.</w:t>
      </w:r>
    </w:p>
    <w:p w:rsidR="008F4657" w:rsidRPr="00F13E1B" w:rsidRDefault="008F4657" w:rsidP="008F4657">
      <w:pPr>
        <w:ind w:left="142" w:firstLine="578"/>
        <w:rPr>
          <w:rFonts w:ascii="Times New Roman" w:hAnsi="Times New Roman"/>
          <w:szCs w:val="24"/>
        </w:rPr>
      </w:pPr>
      <w:r w:rsidRPr="00FF22B0">
        <w:rPr>
          <w:rFonts w:ascii="Times New Roman" w:hAnsi="Times New Roman"/>
          <w:szCs w:val="24"/>
        </w:rPr>
        <w:t>Svi zaposlenici do 50 godina starosti svake tri (3) godine, a zaposleni iznad 50 godina starosti svake dvije (2) godine imaju pravo na sistematski pregled u vrijednosti od 500 kuna, po cijenama zdravstvenih usluga iz obveznog zdravstvenog osiguranja, organizirano putem ministarstva nadležnog za zdravstvo, a koje će se obavljati u zdravstvenim ustanovama iz mreže javne zdravstvene službe, u pravilu prema mjestu rada. Naš osnivač za tu namjenu u ovoj godini nije osigurao sredstva pa se pregledi neće obavljati.</w:t>
      </w:r>
    </w:p>
    <w:p w:rsidR="008F4657" w:rsidRPr="00F13E1B" w:rsidRDefault="008F4657" w:rsidP="00FF22B0">
      <w:pPr>
        <w:ind w:firstLine="720"/>
        <w:rPr>
          <w:rFonts w:ascii="Times New Roman" w:hAnsi="Times New Roman"/>
          <w:bCs/>
          <w:szCs w:val="24"/>
        </w:rPr>
      </w:pPr>
      <w:r w:rsidRPr="00D96388">
        <w:rPr>
          <w:rFonts w:ascii="Times New Roman" w:hAnsi="Times New Roman"/>
          <w:szCs w:val="24"/>
        </w:rPr>
        <w:t xml:space="preserve">U okviru preventivnih pregleda, ukoliko će biti potrebno, na zahtjev radnika  koji rade dulje od 4 sata dnevno s računalom, zbog eventualnih      </w:t>
      </w:r>
      <w:r w:rsidRPr="00F13E1B">
        <w:rPr>
          <w:rFonts w:ascii="Times New Roman" w:hAnsi="Times New Roman"/>
          <w:szCs w:val="24"/>
        </w:rPr>
        <w:t>tegoba koje bi mogle biti posljedice rada s računalom (</w:t>
      </w:r>
      <w:r w:rsidRPr="00D96388">
        <w:rPr>
          <w:rFonts w:ascii="Times New Roman" w:hAnsi="Times New Roman"/>
          <w:szCs w:val="24"/>
        </w:rPr>
        <w:t>Pravilnik o sigurnosti i zaštiti zdravlja pri radu s računalom (»Narodne novine« br. 69/2005).) organizirati ćemo pregled vida radnika kod specijaliste medicine rada.</w:t>
      </w:r>
    </w:p>
    <w:p w:rsidR="008F4657" w:rsidRPr="00C32EF9" w:rsidRDefault="008F4657" w:rsidP="008F4657">
      <w:pPr>
        <w:pStyle w:val="Naslov2"/>
        <w:rPr>
          <w:rFonts w:ascii="Times New Roman" w:hAnsi="Times New Roman"/>
        </w:rPr>
      </w:pPr>
      <w:bookmarkStart w:id="186" w:name="_Toc494911308"/>
      <w:r>
        <w:rPr>
          <w:rFonts w:ascii="Times New Roman" w:hAnsi="Times New Roman"/>
        </w:rPr>
        <w:t>10</w:t>
      </w:r>
      <w:r w:rsidRPr="00C32EF9">
        <w:rPr>
          <w:rFonts w:ascii="Times New Roman" w:hAnsi="Times New Roman"/>
        </w:rPr>
        <w:t>.4. Školski preventivni program</w:t>
      </w:r>
      <w:bookmarkEnd w:id="186"/>
      <w:r w:rsidRPr="00C32EF9">
        <w:rPr>
          <w:rFonts w:ascii="Times New Roman" w:hAnsi="Times New Roman"/>
        </w:rPr>
        <w:t xml:space="preserve">   </w:t>
      </w:r>
    </w:p>
    <w:p w:rsidR="008F4657" w:rsidRPr="00F13E1B" w:rsidRDefault="008F4657" w:rsidP="008F4657">
      <w:pPr>
        <w:tabs>
          <w:tab w:val="center" w:pos="7699"/>
          <w:tab w:val="left" w:pos="10452"/>
        </w:tabs>
        <w:rPr>
          <w:rFonts w:ascii="Times New Roman" w:hAnsi="Times New Roman"/>
          <w:b/>
          <w:szCs w:val="24"/>
        </w:rPr>
      </w:pPr>
    </w:p>
    <w:p w:rsidR="008F4657" w:rsidRPr="00F13E1B" w:rsidRDefault="008F4657" w:rsidP="008F4657">
      <w:pPr>
        <w:ind w:left="720"/>
        <w:jc w:val="both"/>
        <w:rPr>
          <w:rFonts w:ascii="Times New Roman" w:hAnsi="Times New Roman"/>
          <w:szCs w:val="24"/>
        </w:rPr>
      </w:pPr>
      <w:r w:rsidRPr="00F13E1B">
        <w:rPr>
          <w:rFonts w:ascii="Times New Roman" w:hAnsi="Times New Roman"/>
          <w:szCs w:val="24"/>
        </w:rPr>
        <w:t>Školska-i koordinator/-</w:t>
      </w:r>
      <w:proofErr w:type="spellStart"/>
      <w:r w:rsidRPr="00F13E1B">
        <w:rPr>
          <w:rFonts w:ascii="Times New Roman" w:hAnsi="Times New Roman"/>
          <w:szCs w:val="24"/>
        </w:rPr>
        <w:t>ica</w:t>
      </w:r>
      <w:proofErr w:type="spellEnd"/>
      <w:r w:rsidRPr="00F13E1B">
        <w:rPr>
          <w:rFonts w:ascii="Times New Roman" w:hAnsi="Times New Roman"/>
          <w:szCs w:val="24"/>
        </w:rPr>
        <w:t xml:space="preserve">: Katarina </w:t>
      </w:r>
      <w:proofErr w:type="spellStart"/>
      <w:r w:rsidRPr="00F13E1B">
        <w:rPr>
          <w:rFonts w:ascii="Times New Roman" w:hAnsi="Times New Roman"/>
          <w:szCs w:val="24"/>
        </w:rPr>
        <w:t>Švarbić</w:t>
      </w:r>
      <w:proofErr w:type="spellEnd"/>
      <w:r w:rsidRPr="00F13E1B">
        <w:rPr>
          <w:rFonts w:ascii="Times New Roman" w:hAnsi="Times New Roman"/>
          <w:szCs w:val="24"/>
        </w:rPr>
        <w:t>, pedagoginja</w:t>
      </w:r>
    </w:p>
    <w:p w:rsidR="008F4657" w:rsidRPr="00F13E1B" w:rsidRDefault="008F4657" w:rsidP="008F4657">
      <w:pPr>
        <w:ind w:left="720"/>
        <w:jc w:val="both"/>
        <w:rPr>
          <w:rFonts w:ascii="Times New Roman" w:hAnsi="Times New Roman"/>
          <w:szCs w:val="24"/>
        </w:rPr>
      </w:pPr>
      <w:r w:rsidRPr="00F13E1B">
        <w:rPr>
          <w:rFonts w:ascii="Times New Roman" w:hAnsi="Times New Roman"/>
          <w:szCs w:val="24"/>
        </w:rPr>
        <w:t>Članovi povjerenstva: Katarina Sabolić, učiteljica biologije</w:t>
      </w:r>
    </w:p>
    <w:p w:rsidR="008F4657" w:rsidRPr="00F13E1B" w:rsidRDefault="008F4657" w:rsidP="008F4657">
      <w:pPr>
        <w:ind w:left="720"/>
        <w:jc w:val="both"/>
        <w:rPr>
          <w:rFonts w:ascii="Times New Roman" w:hAnsi="Times New Roman"/>
          <w:szCs w:val="24"/>
        </w:rPr>
      </w:pPr>
      <w:r w:rsidRPr="00F13E1B">
        <w:rPr>
          <w:rFonts w:ascii="Times New Roman" w:hAnsi="Times New Roman"/>
          <w:szCs w:val="24"/>
        </w:rPr>
        <w:t xml:space="preserve">Andreja Kos </w:t>
      </w:r>
      <w:proofErr w:type="spellStart"/>
      <w:r w:rsidRPr="00F13E1B">
        <w:rPr>
          <w:rFonts w:ascii="Times New Roman" w:hAnsi="Times New Roman"/>
          <w:szCs w:val="24"/>
        </w:rPr>
        <w:t>Milkić</w:t>
      </w:r>
      <w:proofErr w:type="spellEnd"/>
      <w:r w:rsidRPr="00F13E1B">
        <w:rPr>
          <w:rFonts w:ascii="Times New Roman" w:hAnsi="Times New Roman"/>
          <w:szCs w:val="24"/>
        </w:rPr>
        <w:t>, liječnica školske medicine</w:t>
      </w:r>
    </w:p>
    <w:p w:rsidR="008F4657" w:rsidRPr="00F13E1B" w:rsidRDefault="008F4657" w:rsidP="008F4657">
      <w:pPr>
        <w:ind w:left="720"/>
        <w:jc w:val="both"/>
        <w:rPr>
          <w:rFonts w:ascii="Times New Roman" w:hAnsi="Times New Roman"/>
          <w:szCs w:val="24"/>
        </w:rPr>
      </w:pPr>
      <w:r w:rsidRPr="00F13E1B">
        <w:rPr>
          <w:rFonts w:ascii="Times New Roman" w:hAnsi="Times New Roman"/>
          <w:szCs w:val="24"/>
        </w:rPr>
        <w:t>Katarina Švarbić, pedagoginja</w:t>
      </w:r>
      <w:r w:rsidRPr="00F13E1B">
        <w:rPr>
          <w:rFonts w:ascii="Times New Roman" w:hAnsi="Times New Roman"/>
          <w:szCs w:val="24"/>
        </w:rPr>
        <w:tab/>
      </w:r>
    </w:p>
    <w:p w:rsidR="008F4657" w:rsidRPr="00F13E1B" w:rsidRDefault="008F4657" w:rsidP="008F4657">
      <w:pPr>
        <w:rPr>
          <w:rFonts w:ascii="Times New Roman" w:hAnsi="Times New Roman"/>
          <w:b/>
          <w:szCs w:val="24"/>
        </w:rPr>
      </w:pPr>
    </w:p>
    <w:p w:rsidR="008F4657" w:rsidRPr="00F13E1B" w:rsidRDefault="008F4657" w:rsidP="008F4657">
      <w:pPr>
        <w:jc w:val="both"/>
        <w:rPr>
          <w:rFonts w:ascii="Times New Roman" w:hAnsi="Times New Roman"/>
          <w:szCs w:val="24"/>
        </w:rPr>
      </w:pPr>
      <w:r w:rsidRPr="00F13E1B">
        <w:rPr>
          <w:rFonts w:ascii="Times New Roman" w:hAnsi="Times New Roman"/>
          <w:szCs w:val="24"/>
        </w:rPr>
        <w:lastRenderedPageBreak/>
        <w:t>Suvremeno doba donosi sa sobom sve veći problem ovisnosti o različitim sredstvima (duhan, alkohol, droga i dr.), a što je popraćeno različitim oblicima asocijalnog ponašanja. Činjenica da je broj ovisnika u porastu, naročito među mlađom generacijom.</w:t>
      </w:r>
    </w:p>
    <w:p w:rsidR="008F4657" w:rsidRPr="00F13E1B" w:rsidRDefault="008F4657" w:rsidP="008F4657">
      <w:pPr>
        <w:jc w:val="both"/>
        <w:rPr>
          <w:rFonts w:ascii="Times New Roman" w:hAnsi="Times New Roman"/>
          <w:szCs w:val="24"/>
        </w:rPr>
      </w:pPr>
      <w:r w:rsidRPr="00F13E1B">
        <w:rPr>
          <w:rFonts w:ascii="Times New Roman" w:hAnsi="Times New Roman"/>
          <w:szCs w:val="24"/>
        </w:rPr>
        <w:t>Najbolji način za smanjenje broja ovisnika je dobra i učinkovita prevencija.</w:t>
      </w:r>
    </w:p>
    <w:p w:rsidR="008F4657" w:rsidRPr="00F13E1B" w:rsidRDefault="008F4657" w:rsidP="008F4657">
      <w:pPr>
        <w:jc w:val="both"/>
        <w:rPr>
          <w:rFonts w:ascii="Times New Roman" w:hAnsi="Times New Roman"/>
          <w:szCs w:val="24"/>
        </w:rPr>
      </w:pPr>
    </w:p>
    <w:p w:rsidR="008F4657" w:rsidRPr="00F13E1B" w:rsidRDefault="008F4657" w:rsidP="008F4657">
      <w:pPr>
        <w:jc w:val="both"/>
        <w:rPr>
          <w:rFonts w:ascii="Times New Roman" w:hAnsi="Times New Roman"/>
          <w:szCs w:val="24"/>
        </w:rPr>
      </w:pPr>
      <w:r w:rsidRPr="00F13E1B">
        <w:rPr>
          <w:rFonts w:ascii="Times New Roman" w:hAnsi="Times New Roman"/>
          <w:i/>
          <w:szCs w:val="24"/>
        </w:rPr>
        <w:t>Školski preventivni programi (ŠPP)</w:t>
      </w:r>
      <w:r w:rsidRPr="00F13E1B">
        <w:rPr>
          <w:rFonts w:ascii="Times New Roman" w:hAnsi="Times New Roman"/>
          <w:szCs w:val="24"/>
        </w:rPr>
        <w:t xml:space="preserve"> imaju za cilj unaprijediti zaštitu zdravlja mladih i samim time smanjiti interes za  uzimanje sredstava ovisnosti.</w:t>
      </w:r>
    </w:p>
    <w:p w:rsidR="008F4657" w:rsidRPr="00F13E1B" w:rsidRDefault="008F4657" w:rsidP="008F4657">
      <w:pPr>
        <w:jc w:val="both"/>
        <w:rPr>
          <w:rFonts w:ascii="Times New Roman" w:hAnsi="Times New Roman"/>
          <w:szCs w:val="24"/>
        </w:rPr>
      </w:pPr>
      <w:r w:rsidRPr="00F13E1B">
        <w:rPr>
          <w:rFonts w:ascii="Times New Roman" w:hAnsi="Times New Roman"/>
          <w:szCs w:val="24"/>
        </w:rPr>
        <w:t>ŠŠP omogućuje učeniku stvoriti pozitivnu slike o sebi, pomoći u rješavanju kriznih situacija, otvoriti komunikaciju između učitelja i učenika, prihvatiti različitost među djecom, organizirati slobodno vrijeme, ponuditi različite izvannastavne i izvanškolske aktivnosti, osposobiti učenika za samopomoć i samozaštitu. Cilj ŠPP-a je i smanjenje pojave ovisnosti kod opće populacije učenika, unaprjeđenje cjelokupnog zdravog razvoja djece i mladih te poticanje aktivnog uključivanja njihovih roditelja i učitelja u provedbu preventivnog programa.</w:t>
      </w:r>
    </w:p>
    <w:p w:rsidR="008F4657" w:rsidRPr="00F13E1B" w:rsidRDefault="008F4657" w:rsidP="008F4657">
      <w:pPr>
        <w:rPr>
          <w:rFonts w:ascii="Times New Roman" w:hAnsi="Times New Roman"/>
          <w:szCs w:val="24"/>
        </w:rPr>
      </w:pPr>
    </w:p>
    <w:p w:rsidR="008F4657" w:rsidRPr="00F13E1B" w:rsidRDefault="008F4657" w:rsidP="008F4657">
      <w:pPr>
        <w:jc w:val="both"/>
        <w:rPr>
          <w:rFonts w:ascii="Times New Roman" w:hAnsi="Times New Roman"/>
          <w:b/>
          <w:bCs/>
          <w:szCs w:val="24"/>
          <w:lang w:val="pl-PL"/>
        </w:rPr>
      </w:pPr>
      <w:r w:rsidRPr="00F13E1B">
        <w:rPr>
          <w:rFonts w:ascii="Times New Roman" w:hAnsi="Times New Roman"/>
          <w:b/>
          <w:bCs/>
          <w:szCs w:val="24"/>
          <w:lang w:val="pl-PL"/>
        </w:rPr>
        <w:t>Zadaće:</w:t>
      </w:r>
    </w:p>
    <w:p w:rsidR="008F4657" w:rsidRPr="00F13E1B" w:rsidRDefault="008F4657" w:rsidP="008F4657">
      <w:pPr>
        <w:pStyle w:val="Odlomakpopisa"/>
        <w:numPr>
          <w:ilvl w:val="0"/>
          <w:numId w:val="35"/>
        </w:numPr>
        <w:jc w:val="both"/>
        <w:rPr>
          <w:lang w:val="pl-PL"/>
        </w:rPr>
      </w:pPr>
      <w:r w:rsidRPr="00F13E1B">
        <w:rPr>
          <w:lang w:val="pl-PL"/>
        </w:rPr>
        <w:t>Uključiti u program, osim odgojno-obrazovnih radnika i ostale čimbenike: zdravstvene radnike, socijalne službe, radnike MUP- a i ostale stručnjake po potrebi.</w:t>
      </w:r>
    </w:p>
    <w:p w:rsidR="008F4657" w:rsidRPr="00F13E1B" w:rsidRDefault="008F4657" w:rsidP="008F4657">
      <w:pPr>
        <w:pStyle w:val="Odlomakpopisa"/>
        <w:numPr>
          <w:ilvl w:val="0"/>
          <w:numId w:val="35"/>
        </w:numPr>
        <w:jc w:val="both"/>
        <w:rPr>
          <w:lang w:val="pl-PL"/>
        </w:rPr>
      </w:pPr>
      <w:r w:rsidRPr="00F13E1B">
        <w:rPr>
          <w:lang w:val="pl-PL"/>
        </w:rPr>
        <w:t>Uz potporu lokalne zajednice osigurati predavanja i savjetovanja za učenike, roditelje i učitelje.</w:t>
      </w:r>
    </w:p>
    <w:p w:rsidR="008F4657" w:rsidRPr="00F13E1B" w:rsidRDefault="008F4657" w:rsidP="008F4657">
      <w:pPr>
        <w:pStyle w:val="Odlomakpopisa"/>
        <w:numPr>
          <w:ilvl w:val="0"/>
          <w:numId w:val="35"/>
        </w:numPr>
        <w:jc w:val="both"/>
        <w:rPr>
          <w:lang w:val="pl-PL"/>
        </w:rPr>
        <w:sectPr w:rsidR="008F4657" w:rsidRPr="00F13E1B" w:rsidSect="007F3265">
          <w:pgSz w:w="16838" w:h="11906" w:orient="landscape"/>
          <w:pgMar w:top="1418" w:right="1418" w:bottom="1418" w:left="1418" w:header="709" w:footer="709" w:gutter="0"/>
          <w:cols w:space="708"/>
          <w:docGrid w:linePitch="360"/>
        </w:sectPr>
      </w:pPr>
      <w:r w:rsidRPr="00F13E1B">
        <w:rPr>
          <w:lang w:val="pl-PL"/>
        </w:rPr>
        <w:t>Osigurati trajnu suradnju sa športskim klubovima i drugim udrugama koj</w:t>
      </w:r>
      <w:r>
        <w:rPr>
          <w:lang w:val="pl-PL"/>
        </w:rPr>
        <w:t>e promiču zdrav način življenja.</w:t>
      </w:r>
    </w:p>
    <w:p w:rsidR="008F4657" w:rsidRPr="00165FCA" w:rsidRDefault="008F4657" w:rsidP="008F4657">
      <w:pPr>
        <w:jc w:val="both"/>
        <w:rPr>
          <w:rFonts w:ascii="Times New Roman" w:hAnsi="Times New Roman"/>
          <w:szCs w:val="24"/>
        </w:rPr>
      </w:pPr>
      <w:r>
        <w:rPr>
          <w:rFonts w:ascii="Times New Roman" w:hAnsi="Times New Roman"/>
          <w:szCs w:val="24"/>
        </w:rPr>
        <w:lastRenderedPageBreak/>
        <w:t xml:space="preserve">            </w:t>
      </w:r>
      <w:r w:rsidRPr="00165FCA">
        <w:rPr>
          <w:rFonts w:ascii="Times New Roman" w:hAnsi="Times New Roman"/>
          <w:szCs w:val="24"/>
        </w:rPr>
        <w:t>Školska-i koordinator/-</w:t>
      </w:r>
      <w:proofErr w:type="spellStart"/>
      <w:r w:rsidRPr="00165FCA">
        <w:rPr>
          <w:rFonts w:ascii="Times New Roman" w:hAnsi="Times New Roman"/>
          <w:szCs w:val="24"/>
        </w:rPr>
        <w:t>ica</w:t>
      </w:r>
      <w:proofErr w:type="spellEnd"/>
      <w:r w:rsidRPr="00165FCA">
        <w:rPr>
          <w:rFonts w:ascii="Times New Roman" w:hAnsi="Times New Roman"/>
          <w:szCs w:val="24"/>
        </w:rPr>
        <w:t xml:space="preserve">: Katarina </w:t>
      </w:r>
      <w:proofErr w:type="spellStart"/>
      <w:r w:rsidRPr="00165FCA">
        <w:rPr>
          <w:rFonts w:ascii="Times New Roman" w:hAnsi="Times New Roman"/>
          <w:szCs w:val="24"/>
        </w:rPr>
        <w:t>Švarbić</w:t>
      </w:r>
      <w:proofErr w:type="spellEnd"/>
      <w:r w:rsidRPr="00165FCA">
        <w:rPr>
          <w:rFonts w:ascii="Times New Roman" w:hAnsi="Times New Roman"/>
          <w:szCs w:val="24"/>
        </w:rPr>
        <w:t>, pedagoginja</w:t>
      </w:r>
    </w:p>
    <w:p w:rsidR="008F4657" w:rsidRPr="00165FCA" w:rsidRDefault="008F4657" w:rsidP="008F4657">
      <w:pPr>
        <w:ind w:left="720"/>
        <w:jc w:val="both"/>
        <w:rPr>
          <w:rFonts w:ascii="Times New Roman" w:hAnsi="Times New Roman"/>
          <w:szCs w:val="24"/>
        </w:rPr>
      </w:pPr>
      <w:r w:rsidRPr="00165FCA">
        <w:rPr>
          <w:rFonts w:ascii="Times New Roman" w:hAnsi="Times New Roman"/>
          <w:szCs w:val="24"/>
        </w:rPr>
        <w:t>Članovi povjerenstva: Katarina Sabolić, učiteljica biologije</w:t>
      </w:r>
    </w:p>
    <w:p w:rsidR="008F4657" w:rsidRPr="00165FCA" w:rsidRDefault="008F4657" w:rsidP="008F4657">
      <w:pPr>
        <w:ind w:left="720"/>
        <w:jc w:val="both"/>
        <w:rPr>
          <w:rFonts w:ascii="Times New Roman" w:hAnsi="Times New Roman"/>
          <w:szCs w:val="24"/>
        </w:rPr>
      </w:pPr>
      <w:r w:rsidRPr="00165FCA">
        <w:rPr>
          <w:rFonts w:ascii="Times New Roman" w:hAnsi="Times New Roman"/>
          <w:szCs w:val="24"/>
        </w:rPr>
        <w:t xml:space="preserve">Andreja Kos </w:t>
      </w:r>
      <w:proofErr w:type="spellStart"/>
      <w:r w:rsidRPr="00165FCA">
        <w:rPr>
          <w:rFonts w:ascii="Times New Roman" w:hAnsi="Times New Roman"/>
          <w:szCs w:val="24"/>
        </w:rPr>
        <w:t>Milkić,liječnica</w:t>
      </w:r>
      <w:proofErr w:type="spellEnd"/>
      <w:r w:rsidRPr="00165FCA">
        <w:rPr>
          <w:rFonts w:ascii="Times New Roman" w:hAnsi="Times New Roman"/>
          <w:szCs w:val="24"/>
        </w:rPr>
        <w:t xml:space="preserve"> školske medicine</w:t>
      </w:r>
    </w:p>
    <w:p w:rsidR="008F4657" w:rsidRPr="00165FCA" w:rsidRDefault="008F4657" w:rsidP="008F4657">
      <w:pPr>
        <w:ind w:left="720"/>
        <w:jc w:val="both"/>
        <w:rPr>
          <w:rFonts w:ascii="Times New Roman" w:hAnsi="Times New Roman"/>
          <w:szCs w:val="24"/>
        </w:rPr>
      </w:pPr>
      <w:r w:rsidRPr="00165FCA">
        <w:rPr>
          <w:rFonts w:ascii="Times New Roman" w:hAnsi="Times New Roman"/>
          <w:szCs w:val="24"/>
        </w:rPr>
        <w:t>Katarina Švarbić, pedagoginja</w:t>
      </w:r>
      <w:r w:rsidRPr="00165FCA">
        <w:rPr>
          <w:rFonts w:ascii="Times New Roman" w:hAnsi="Times New Roman"/>
          <w:szCs w:val="24"/>
        </w:rPr>
        <w:tab/>
      </w:r>
    </w:p>
    <w:p w:rsidR="008F4657" w:rsidRPr="00165FCA" w:rsidRDefault="008F4657" w:rsidP="00FF22B0">
      <w:pPr>
        <w:jc w:val="both"/>
        <w:rPr>
          <w:rFonts w:ascii="Times New Roman" w:hAnsi="Times New Roman"/>
          <w:b/>
          <w:szCs w:val="24"/>
        </w:rPr>
      </w:pPr>
    </w:p>
    <w:p w:rsidR="008F4657" w:rsidRPr="00165FCA" w:rsidRDefault="008F4657" w:rsidP="008F4657">
      <w:pPr>
        <w:jc w:val="both"/>
        <w:rPr>
          <w:rFonts w:ascii="Times New Roman" w:hAnsi="Times New Roman"/>
        </w:rPr>
      </w:pPr>
      <w:r w:rsidRPr="00165FCA">
        <w:rPr>
          <w:rFonts w:ascii="Times New Roman" w:hAnsi="Times New Roman"/>
        </w:rPr>
        <w:t>Suvremeno doba donosi sa sobom sve veći problem ovisnosti o različitim sredstvima (duhan, alkohol, droga i dr.), a što je popraćeno različitim oblicima asocijalnog ponašanja. Činjenica da je broj ovisnika u porastu, naročito među mlađom generacijom.</w:t>
      </w:r>
    </w:p>
    <w:p w:rsidR="008F4657" w:rsidRPr="00165FCA" w:rsidRDefault="008F4657" w:rsidP="008F4657">
      <w:pPr>
        <w:jc w:val="both"/>
        <w:rPr>
          <w:rFonts w:ascii="Times New Roman" w:hAnsi="Times New Roman"/>
        </w:rPr>
      </w:pPr>
      <w:r w:rsidRPr="00165FCA">
        <w:rPr>
          <w:rFonts w:ascii="Times New Roman" w:hAnsi="Times New Roman"/>
        </w:rPr>
        <w:t>Najbolji način za smanjenje broja ovisnika je dobra i učinkovita prevencija.</w:t>
      </w:r>
    </w:p>
    <w:p w:rsidR="008F4657" w:rsidRPr="00165FCA" w:rsidRDefault="008F4657" w:rsidP="008F4657">
      <w:pPr>
        <w:jc w:val="both"/>
        <w:rPr>
          <w:rFonts w:ascii="Times New Roman" w:hAnsi="Times New Roman"/>
        </w:rPr>
      </w:pPr>
    </w:p>
    <w:p w:rsidR="008F4657" w:rsidRPr="00165FCA" w:rsidRDefault="008F4657" w:rsidP="008F4657">
      <w:pPr>
        <w:jc w:val="both"/>
        <w:rPr>
          <w:rFonts w:ascii="Times New Roman" w:hAnsi="Times New Roman"/>
        </w:rPr>
      </w:pPr>
      <w:r w:rsidRPr="00165FCA">
        <w:rPr>
          <w:rFonts w:ascii="Times New Roman" w:hAnsi="Times New Roman"/>
          <w:i/>
        </w:rPr>
        <w:t>Školski preventivni programi (ŠPP)</w:t>
      </w:r>
      <w:r w:rsidRPr="00165FCA">
        <w:rPr>
          <w:rFonts w:ascii="Times New Roman" w:hAnsi="Times New Roman"/>
        </w:rPr>
        <w:t xml:space="preserve"> imaju za cilj unaprijediti zaštitu zdravlja mladih i samim time smanjiti interes za  uzimanje sredstava ovisnosti.</w:t>
      </w:r>
    </w:p>
    <w:p w:rsidR="008F4657" w:rsidRPr="00165FCA" w:rsidRDefault="008F4657" w:rsidP="008F4657">
      <w:pPr>
        <w:jc w:val="both"/>
        <w:rPr>
          <w:rFonts w:ascii="Times New Roman" w:hAnsi="Times New Roman"/>
        </w:rPr>
      </w:pPr>
      <w:r w:rsidRPr="00165FCA">
        <w:rPr>
          <w:rFonts w:ascii="Times New Roman" w:hAnsi="Times New Roman"/>
        </w:rPr>
        <w:t>ŠŠP omogućuje učeniku stvoriti pozitivnu slike o sebi, pomoći u rješavanju kriznih situacija, otvoriti komunikaciju između učitelja i učenika, prihvatiti različitost među djecom, organizirati slobodno vrijeme, ponuditi različite izvannastavne i izvanškolske aktivnosti, osposobiti učenika za samopomoć i samozaštitu. Cilj ŠPP-a je i smanjenje pojave ovisnosti kod opće populacije učenika, unaprjeđenje cjelokupnog zdravog razvoja djece i mladih te poticanje aktivnog uključivanja njihovih roditelja i učitelja u provedbu preventivnog programa.</w:t>
      </w:r>
    </w:p>
    <w:p w:rsidR="008F4657" w:rsidRPr="00165FCA" w:rsidRDefault="008F4657" w:rsidP="008F4657">
      <w:pPr>
        <w:rPr>
          <w:rFonts w:ascii="Times New Roman" w:hAnsi="Times New Roman"/>
        </w:rPr>
      </w:pPr>
    </w:p>
    <w:p w:rsidR="008F4657" w:rsidRPr="00165FCA" w:rsidRDefault="008F4657" w:rsidP="008F4657">
      <w:pPr>
        <w:jc w:val="both"/>
        <w:rPr>
          <w:rFonts w:ascii="Times New Roman" w:hAnsi="Times New Roman"/>
          <w:b/>
          <w:bCs/>
          <w:lang w:val="pl-PL"/>
        </w:rPr>
      </w:pPr>
      <w:r w:rsidRPr="00165FCA">
        <w:rPr>
          <w:rFonts w:ascii="Times New Roman" w:hAnsi="Times New Roman"/>
          <w:b/>
          <w:bCs/>
          <w:lang w:val="pl-PL"/>
        </w:rPr>
        <w:t>Zadaće:</w:t>
      </w:r>
    </w:p>
    <w:p w:rsidR="008F4657" w:rsidRPr="00165FCA" w:rsidRDefault="008F4657" w:rsidP="008F4657">
      <w:pPr>
        <w:pStyle w:val="Odlomakpopisa3"/>
        <w:numPr>
          <w:ilvl w:val="0"/>
          <w:numId w:val="35"/>
        </w:numPr>
        <w:jc w:val="both"/>
        <w:rPr>
          <w:rFonts w:ascii="Times New Roman" w:hAnsi="Times New Roman"/>
          <w:lang w:val="pl-PL"/>
        </w:rPr>
      </w:pPr>
      <w:r w:rsidRPr="00165FCA">
        <w:rPr>
          <w:rFonts w:ascii="Times New Roman" w:hAnsi="Times New Roman"/>
          <w:lang w:val="pl-PL"/>
        </w:rPr>
        <w:t>Uključiti u program, osim odgojno-obrazovnih radnika i ostale čimbenike: zdravstvene radnike, socijalne službe, radnike MUP- a i ostale stručnjake po potrebi.</w:t>
      </w:r>
    </w:p>
    <w:p w:rsidR="008F4657" w:rsidRPr="00165FCA" w:rsidRDefault="008F4657" w:rsidP="008F4657">
      <w:pPr>
        <w:pStyle w:val="Odlomakpopisa3"/>
        <w:numPr>
          <w:ilvl w:val="0"/>
          <w:numId w:val="35"/>
        </w:numPr>
        <w:jc w:val="both"/>
        <w:rPr>
          <w:rFonts w:ascii="Times New Roman" w:hAnsi="Times New Roman"/>
          <w:lang w:val="pl-PL"/>
        </w:rPr>
      </w:pPr>
      <w:r w:rsidRPr="00165FCA">
        <w:rPr>
          <w:rFonts w:ascii="Times New Roman" w:hAnsi="Times New Roman"/>
          <w:lang w:val="pl-PL"/>
        </w:rPr>
        <w:t>Uz potporu lokalne zajednice osigurati predavanja i savjetovanja za učenike, roditelje i učitelje.</w:t>
      </w:r>
    </w:p>
    <w:p w:rsidR="008F4657" w:rsidRPr="00165FCA" w:rsidRDefault="008F4657" w:rsidP="008F4657">
      <w:pPr>
        <w:pStyle w:val="Odlomakpopisa3"/>
        <w:numPr>
          <w:ilvl w:val="0"/>
          <w:numId w:val="35"/>
        </w:numPr>
        <w:jc w:val="both"/>
        <w:rPr>
          <w:rFonts w:ascii="Times New Roman" w:hAnsi="Times New Roman"/>
          <w:lang w:val="pl-PL"/>
        </w:rPr>
        <w:sectPr w:rsidR="008F4657" w:rsidRPr="00165FCA" w:rsidSect="007F3265">
          <w:pgSz w:w="16838" w:h="11906" w:orient="landscape"/>
          <w:pgMar w:top="1418" w:right="1418" w:bottom="1418" w:left="1418" w:header="709" w:footer="709" w:gutter="0"/>
          <w:cols w:space="708"/>
          <w:docGrid w:linePitch="360"/>
        </w:sectPr>
      </w:pPr>
      <w:r w:rsidRPr="00165FCA">
        <w:rPr>
          <w:rFonts w:ascii="Times New Roman" w:hAnsi="Times New Roman"/>
          <w:lang w:val="pl-PL"/>
        </w:rPr>
        <w:t>Osigurati trajnu suradnju sa športskim klubovima i drugim udrugama koje promiču zdrav način življenja</w:t>
      </w:r>
    </w:p>
    <w:p w:rsidR="008F4657" w:rsidRPr="00165FCA" w:rsidRDefault="008F4657" w:rsidP="008F4657">
      <w:pPr>
        <w:tabs>
          <w:tab w:val="left" w:pos="2700"/>
        </w:tabs>
        <w:spacing w:line="480" w:lineRule="auto"/>
        <w:jc w:val="both"/>
        <w:rPr>
          <w:rFonts w:ascii="Times New Roman" w:hAnsi="Times New Roman"/>
          <w:b/>
          <w:szCs w:val="24"/>
        </w:rPr>
      </w:pPr>
      <w:r w:rsidRPr="00165FCA">
        <w:rPr>
          <w:rFonts w:ascii="Times New Roman" w:hAnsi="Times New Roman"/>
          <w:szCs w:val="24"/>
        </w:rPr>
        <w:lastRenderedPageBreak/>
        <w:t>NAZIV PROGRAMA, PROJEKTA ILI AKTIVNOSTI: „</w:t>
      </w:r>
      <w:r w:rsidRPr="00165FCA">
        <w:rPr>
          <w:rFonts w:ascii="Times New Roman" w:hAnsi="Times New Roman"/>
          <w:b/>
          <w:szCs w:val="24"/>
        </w:rPr>
        <w:t>Otvoreni Kišobran“</w:t>
      </w: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 xml:space="preserve">POSEBNI </w:t>
      </w:r>
      <w:proofErr w:type="spellStart"/>
      <w:r w:rsidRPr="00165FCA">
        <w:rPr>
          <w:rFonts w:ascii="Times New Roman" w:hAnsi="Times New Roman"/>
          <w:szCs w:val="24"/>
        </w:rPr>
        <w:t>CILJ:</w:t>
      </w:r>
      <w:r w:rsidRPr="00165FCA">
        <w:rPr>
          <w:rFonts w:ascii="Times New Roman" w:hAnsi="Times New Roman"/>
          <w:bCs/>
          <w:szCs w:val="24"/>
        </w:rPr>
        <w:t>prevencija</w:t>
      </w:r>
      <w:proofErr w:type="spellEnd"/>
      <w:r w:rsidRPr="00165FCA">
        <w:rPr>
          <w:rFonts w:ascii="Times New Roman" w:hAnsi="Times New Roman"/>
          <w:bCs/>
          <w:szCs w:val="24"/>
        </w:rPr>
        <w:t xml:space="preserve"> ovisničkog ponašanja (pušenje cigareta, pijenje alkohola i eksperimentiranje s drogama) kod učenika  šestih razreda osnovnih škola u Koprivničko-križevačkoj županiji.</w:t>
      </w:r>
    </w:p>
    <w:p w:rsidR="008F4657" w:rsidRPr="00165FCA" w:rsidRDefault="008F4657" w:rsidP="008F4657">
      <w:pPr>
        <w:pStyle w:val="Odlomakpopisa1"/>
        <w:jc w:val="right"/>
        <w:rPr>
          <w:rFonts w:ascii="Times New Roman" w:hAnsi="Times New Roman"/>
          <w:sz w:val="20"/>
        </w:rPr>
      </w:pPr>
      <w:r w:rsidRPr="00165FCA">
        <w:rPr>
          <w:rFonts w:ascii="Times New Roman" w:hAnsi="Times New Roman"/>
          <w:sz w:val="20"/>
        </w:rPr>
        <w:t>tablica 47.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95"/>
        <w:gridCol w:w="2238"/>
        <w:gridCol w:w="1887"/>
        <w:gridCol w:w="2058"/>
        <w:gridCol w:w="2090"/>
        <w:gridCol w:w="2650"/>
        <w:gridCol w:w="2001"/>
      </w:tblGrid>
      <w:tr w:rsidR="008F4657" w:rsidRPr="00165FCA" w:rsidTr="00FF22B0">
        <w:trPr>
          <w:trHeight w:val="705"/>
          <w:jc w:val="center"/>
        </w:trPr>
        <w:tc>
          <w:tcPr>
            <w:tcW w:w="2395" w:type="dxa"/>
            <w:tcBorders>
              <w:top w:val="single" w:sz="4" w:space="0" w:color="000000"/>
              <w:left w:val="single" w:sz="4" w:space="0" w:color="000000"/>
              <w:bottom w:val="single" w:sz="4" w:space="0" w:color="000000"/>
              <w:right w:val="single" w:sz="4" w:space="0" w:color="000000"/>
            </w:tcBorders>
            <w:vAlign w:val="center"/>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PROVEDBENE  AKTIVNOSTI</w:t>
            </w:r>
          </w:p>
        </w:tc>
        <w:tc>
          <w:tcPr>
            <w:tcW w:w="2238" w:type="dxa"/>
            <w:tcBorders>
              <w:top w:val="single" w:sz="4" w:space="0" w:color="000000"/>
              <w:left w:val="single" w:sz="4" w:space="0" w:color="000000"/>
              <w:bottom w:val="single" w:sz="4" w:space="0" w:color="000000"/>
              <w:right w:val="single" w:sz="4" w:space="0" w:color="000000"/>
            </w:tcBorders>
            <w:vAlign w:val="center"/>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CILJANE SKUPINE</w:t>
            </w:r>
          </w:p>
        </w:tc>
        <w:tc>
          <w:tcPr>
            <w:tcW w:w="1887" w:type="dxa"/>
            <w:tcBorders>
              <w:top w:val="single" w:sz="4" w:space="0" w:color="000000"/>
              <w:left w:val="single" w:sz="4" w:space="0" w:color="000000"/>
              <w:bottom w:val="single" w:sz="4" w:space="0" w:color="000000"/>
              <w:right w:val="single" w:sz="4" w:space="0" w:color="000000"/>
            </w:tcBorders>
            <w:vAlign w:val="center"/>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VREMENIK</w:t>
            </w:r>
          </w:p>
        </w:tc>
        <w:tc>
          <w:tcPr>
            <w:tcW w:w="2058" w:type="dxa"/>
            <w:tcBorders>
              <w:top w:val="single" w:sz="4" w:space="0" w:color="000000"/>
              <w:left w:val="single" w:sz="4" w:space="0" w:color="000000"/>
              <w:bottom w:val="single" w:sz="4" w:space="0" w:color="000000"/>
              <w:right w:val="single" w:sz="4" w:space="0" w:color="000000"/>
            </w:tcBorders>
            <w:vAlign w:val="center"/>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w:t>
            </w:r>
          </w:p>
        </w:tc>
        <w:tc>
          <w:tcPr>
            <w:tcW w:w="2090" w:type="dxa"/>
            <w:tcBorders>
              <w:top w:val="single" w:sz="4" w:space="0" w:color="000000"/>
              <w:left w:val="single" w:sz="4" w:space="0" w:color="000000"/>
              <w:bottom w:val="single" w:sz="4" w:space="0" w:color="000000"/>
              <w:right w:val="single" w:sz="4" w:space="0" w:color="000000"/>
            </w:tcBorders>
            <w:vAlign w:val="center"/>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SURADNICI</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U PROVEDBI</w:t>
            </w:r>
          </w:p>
        </w:tc>
        <w:tc>
          <w:tcPr>
            <w:tcW w:w="2650" w:type="dxa"/>
            <w:tcBorders>
              <w:top w:val="single" w:sz="4" w:space="0" w:color="000000"/>
              <w:left w:val="single" w:sz="4" w:space="0" w:color="000000"/>
              <w:bottom w:val="single" w:sz="4" w:space="0" w:color="000000"/>
              <w:right w:val="single" w:sz="4" w:space="0" w:color="000000"/>
            </w:tcBorders>
            <w:vAlign w:val="center"/>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FINANCIJSKA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SREDSTVA</w:t>
            </w:r>
          </w:p>
        </w:tc>
        <w:tc>
          <w:tcPr>
            <w:tcW w:w="2001" w:type="dxa"/>
            <w:tcBorders>
              <w:top w:val="single" w:sz="4" w:space="0" w:color="000000"/>
              <w:left w:val="single" w:sz="4" w:space="0" w:color="000000"/>
              <w:bottom w:val="single" w:sz="4" w:space="0" w:color="000000"/>
              <w:right w:val="single" w:sz="4" w:space="0" w:color="000000"/>
            </w:tcBorders>
            <w:vAlign w:val="center"/>
          </w:tcPr>
          <w:p w:rsidR="008F4657" w:rsidRPr="00165FCA" w:rsidRDefault="008F4657" w:rsidP="007F3265">
            <w:pPr>
              <w:jc w:val="center"/>
              <w:rPr>
                <w:rFonts w:ascii="Times New Roman" w:hAnsi="Times New Roman"/>
                <w:b/>
                <w:szCs w:val="24"/>
              </w:rPr>
            </w:pPr>
            <w:r w:rsidRPr="00165FCA">
              <w:rPr>
                <w:rFonts w:ascii="Times New Roman" w:hAnsi="Times New Roman"/>
                <w:b/>
                <w:szCs w:val="24"/>
              </w:rPr>
              <w:t>EVALUACIJA/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VREDNOVANJE</w:t>
            </w:r>
          </w:p>
        </w:tc>
      </w:tr>
      <w:tr w:rsidR="008F4657" w:rsidRPr="00165FCA" w:rsidTr="00FF22B0">
        <w:trPr>
          <w:trHeight w:val="705"/>
          <w:jc w:val="center"/>
        </w:trPr>
        <w:tc>
          <w:tcPr>
            <w:tcW w:w="239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Predavanje: Roditeljska uloga u prevenciji ovisnosti</w:t>
            </w:r>
          </w:p>
          <w:p w:rsidR="008F4657" w:rsidRPr="00165FCA" w:rsidRDefault="008F4657" w:rsidP="007F3265">
            <w:pPr>
              <w:rPr>
                <w:rFonts w:ascii="Times New Roman" w:hAnsi="Times New Roman"/>
                <w:szCs w:val="24"/>
              </w:rPr>
            </w:pPr>
            <w:r w:rsidRPr="00165FCA">
              <w:rPr>
                <w:rFonts w:ascii="Times New Roman" w:hAnsi="Times New Roman"/>
                <w:szCs w:val="24"/>
              </w:rPr>
              <w:t>Radionice:</w:t>
            </w:r>
          </w:p>
          <w:p w:rsidR="008F4657" w:rsidRPr="00165FCA" w:rsidRDefault="008F4657" w:rsidP="007F3265">
            <w:pPr>
              <w:rPr>
                <w:rStyle w:val="Istaknuto"/>
                <w:rFonts w:ascii="Times New Roman" w:hAnsi="Times New Roman"/>
                <w:i w:val="0"/>
                <w:iCs/>
                <w:szCs w:val="24"/>
              </w:rPr>
            </w:pPr>
            <w:r w:rsidRPr="00165FCA">
              <w:rPr>
                <w:rFonts w:ascii="Times New Roman" w:hAnsi="Times New Roman"/>
                <w:szCs w:val="24"/>
              </w:rPr>
              <w:t xml:space="preserve">1. </w:t>
            </w:r>
            <w:r w:rsidRPr="00165FCA">
              <w:rPr>
                <w:rStyle w:val="Istaknuto"/>
                <w:rFonts w:ascii="Times New Roman" w:hAnsi="Times New Roman"/>
                <w:i w:val="0"/>
                <w:szCs w:val="24"/>
              </w:rPr>
              <w:t>Upoznajmo se bolje</w:t>
            </w:r>
          </w:p>
          <w:p w:rsidR="008F4657" w:rsidRPr="00165FCA" w:rsidRDefault="008F4657" w:rsidP="007F3265">
            <w:pPr>
              <w:rPr>
                <w:rStyle w:val="Istaknuto"/>
                <w:rFonts w:ascii="Times New Roman" w:hAnsi="Times New Roman"/>
                <w:i w:val="0"/>
                <w:szCs w:val="24"/>
              </w:rPr>
            </w:pPr>
            <w:r w:rsidRPr="00165FCA">
              <w:rPr>
                <w:rStyle w:val="Istaknuto"/>
                <w:rFonts w:ascii="Times New Roman" w:hAnsi="Times New Roman"/>
                <w:i w:val="0"/>
                <w:szCs w:val="24"/>
              </w:rPr>
              <w:t>2. Alkoholizam</w:t>
            </w:r>
          </w:p>
          <w:p w:rsidR="008F4657" w:rsidRPr="00165FCA" w:rsidRDefault="008F4657" w:rsidP="007F3265">
            <w:pPr>
              <w:rPr>
                <w:rStyle w:val="Istaknuto"/>
                <w:rFonts w:ascii="Times New Roman" w:hAnsi="Times New Roman"/>
                <w:i w:val="0"/>
                <w:szCs w:val="24"/>
              </w:rPr>
            </w:pPr>
            <w:r w:rsidRPr="00165FCA">
              <w:rPr>
                <w:rStyle w:val="Istaknuto"/>
                <w:rFonts w:ascii="Times New Roman" w:hAnsi="Times New Roman"/>
                <w:i w:val="0"/>
                <w:szCs w:val="24"/>
              </w:rPr>
              <w:t xml:space="preserve">3. Pušenje </w:t>
            </w:r>
          </w:p>
          <w:p w:rsidR="008F4657" w:rsidRPr="00165FCA" w:rsidRDefault="008F4657" w:rsidP="007F3265">
            <w:pPr>
              <w:rPr>
                <w:rFonts w:ascii="Times New Roman" w:hAnsi="Times New Roman"/>
                <w:szCs w:val="24"/>
              </w:rPr>
            </w:pPr>
            <w:r w:rsidRPr="00165FCA">
              <w:rPr>
                <w:rStyle w:val="Istaknuto"/>
                <w:rFonts w:ascii="Times New Roman" w:hAnsi="Times New Roman"/>
                <w:i w:val="0"/>
                <w:szCs w:val="24"/>
              </w:rPr>
              <w:t>4. Kako reći ne</w:t>
            </w:r>
          </w:p>
        </w:tc>
        <w:tc>
          <w:tcPr>
            <w:tcW w:w="223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Učenici 6. razreda i njihovi roditelji</w:t>
            </w:r>
          </w:p>
        </w:tc>
        <w:tc>
          <w:tcPr>
            <w:tcW w:w="188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Pr>
                <w:rFonts w:ascii="Times New Roman" w:hAnsi="Times New Roman"/>
                <w:szCs w:val="24"/>
              </w:rPr>
              <w:t>Tijekom školske godine 2017./18</w:t>
            </w:r>
            <w:r w:rsidRPr="00165FCA">
              <w:rPr>
                <w:rFonts w:ascii="Times New Roman" w:hAnsi="Times New Roman"/>
                <w:szCs w:val="24"/>
              </w:rPr>
              <w:t>. (satovi razrednika)</w:t>
            </w:r>
          </w:p>
        </w:tc>
        <w:tc>
          <w:tcPr>
            <w:tcW w:w="205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Pr>
                <w:rFonts w:ascii="Times New Roman" w:hAnsi="Times New Roman"/>
                <w:szCs w:val="24"/>
              </w:rPr>
              <w:t>Pedagoginja Katarina Švarbić</w:t>
            </w:r>
            <w:r w:rsidRPr="00165FCA">
              <w:rPr>
                <w:rFonts w:ascii="Times New Roman" w:hAnsi="Times New Roman"/>
                <w:szCs w:val="24"/>
              </w:rPr>
              <w:t xml:space="preserve"> i razrednici Sanja Kovačić i Valentina Šifkorn</w:t>
            </w:r>
          </w:p>
        </w:tc>
        <w:tc>
          <w:tcPr>
            <w:tcW w:w="209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Zavod za javno zdravstvo, Centar za socijalnu skrb</w:t>
            </w:r>
          </w:p>
        </w:tc>
        <w:tc>
          <w:tcPr>
            <w:tcW w:w="265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Nisu predviđena financijska sredstva, ukoliko bude potrebno osigurat će ih škola</w:t>
            </w:r>
          </w:p>
        </w:tc>
        <w:tc>
          <w:tcPr>
            <w:tcW w:w="20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Pozitivne promjene u ponašanju, evaluacijski listići, ankete</w:t>
            </w:r>
          </w:p>
        </w:tc>
      </w:tr>
    </w:tbl>
    <w:p w:rsidR="008F4657" w:rsidRPr="00165FCA" w:rsidRDefault="008F4657" w:rsidP="008F4657">
      <w:pPr>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 xml:space="preserve">NAZIV PROGRAMA, PROJEKTA ILI AKTIVNOSTI: </w:t>
      </w:r>
      <w:r w:rsidRPr="00165FCA">
        <w:rPr>
          <w:rFonts w:ascii="Times New Roman" w:hAnsi="Times New Roman"/>
          <w:b/>
          <w:szCs w:val="24"/>
        </w:rPr>
        <w:t xml:space="preserve">Suradnja sa štićenicima komune </w:t>
      </w:r>
      <w:proofErr w:type="spellStart"/>
      <w:r w:rsidRPr="00165FCA">
        <w:rPr>
          <w:rFonts w:ascii="Times New Roman" w:hAnsi="Times New Roman"/>
          <w:b/>
          <w:szCs w:val="24"/>
        </w:rPr>
        <w:t>Cenacolo</w:t>
      </w:r>
      <w:proofErr w:type="spellEnd"/>
    </w:p>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POSEBNI CILJ: među učenicima 8. razreda osvijestiti štetnosti i moguće posljedice konzumacije droge, upoznavanje života u komuni te životnih promišljanja bivših ovisnika, osvijestiti važnost donošenja ispravnih odluka, brige za sebe i svoje tijelo</w:t>
      </w:r>
      <w:r w:rsidRPr="00165FCA">
        <w:rPr>
          <w:rFonts w:ascii="Times New Roman" w:hAnsi="Times New Roman"/>
          <w:szCs w:val="24"/>
        </w:rPr>
        <w:tab/>
      </w:r>
    </w:p>
    <w:p w:rsidR="008F4657" w:rsidRPr="00165FCA" w:rsidRDefault="008F4657" w:rsidP="008F4657">
      <w:pPr>
        <w:tabs>
          <w:tab w:val="left" w:pos="2700"/>
        </w:tabs>
        <w:spacing w:line="360" w:lineRule="auto"/>
        <w:jc w:val="right"/>
        <w:rPr>
          <w:rFonts w:ascii="Times New Roman" w:hAnsi="Times New Roman"/>
          <w:sz w:val="20"/>
        </w:rPr>
      </w:pPr>
      <w:r w:rsidRPr="00165FCA">
        <w:rPr>
          <w:rFonts w:ascii="Times New Roman" w:hAnsi="Times New Roman"/>
          <w:sz w:val="20"/>
        </w:rPr>
        <w:t>tablica 48.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95"/>
        <w:gridCol w:w="2238"/>
        <w:gridCol w:w="1887"/>
        <w:gridCol w:w="2058"/>
        <w:gridCol w:w="2090"/>
        <w:gridCol w:w="2481"/>
        <w:gridCol w:w="2170"/>
      </w:tblGrid>
      <w:tr w:rsidR="008F4657" w:rsidRPr="00165FCA" w:rsidTr="00FF22B0">
        <w:trPr>
          <w:trHeight w:val="705"/>
          <w:jc w:val="center"/>
        </w:trPr>
        <w:tc>
          <w:tcPr>
            <w:tcW w:w="239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PROVEDBENE  AKTIVNOSTI</w:t>
            </w:r>
          </w:p>
        </w:tc>
        <w:tc>
          <w:tcPr>
            <w:tcW w:w="223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CILJANE SKUPINE</w:t>
            </w:r>
          </w:p>
        </w:tc>
        <w:tc>
          <w:tcPr>
            <w:tcW w:w="188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VREMENIK</w:t>
            </w:r>
          </w:p>
        </w:tc>
        <w:tc>
          <w:tcPr>
            <w:tcW w:w="205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w:t>
            </w:r>
          </w:p>
        </w:tc>
        <w:tc>
          <w:tcPr>
            <w:tcW w:w="209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SURADNICI</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U PROVEDBI</w:t>
            </w:r>
          </w:p>
        </w:tc>
        <w:tc>
          <w:tcPr>
            <w:tcW w:w="248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FINANCIJSKA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SREDSTVA</w:t>
            </w:r>
          </w:p>
        </w:tc>
        <w:tc>
          <w:tcPr>
            <w:tcW w:w="217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EVALUACIJA/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VREDNOVANJE</w:t>
            </w:r>
          </w:p>
        </w:tc>
      </w:tr>
      <w:tr w:rsidR="008F4657" w:rsidRPr="00165FCA" w:rsidTr="00FF22B0">
        <w:trPr>
          <w:trHeight w:val="705"/>
          <w:jc w:val="center"/>
        </w:trPr>
        <w:tc>
          <w:tcPr>
            <w:tcW w:w="239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xml:space="preserve">Posjet štićenika komune </w:t>
            </w:r>
            <w:proofErr w:type="spellStart"/>
            <w:r w:rsidRPr="00165FCA">
              <w:rPr>
                <w:rFonts w:ascii="Times New Roman" w:hAnsi="Times New Roman"/>
                <w:szCs w:val="24"/>
              </w:rPr>
              <w:t>Cenacolo</w:t>
            </w:r>
            <w:proofErr w:type="spellEnd"/>
            <w:r w:rsidRPr="00165FCA">
              <w:rPr>
                <w:rFonts w:ascii="Times New Roman" w:hAnsi="Times New Roman"/>
                <w:szCs w:val="24"/>
              </w:rPr>
              <w:t xml:space="preserve"> </w:t>
            </w:r>
            <w:r w:rsidRPr="00165FCA">
              <w:rPr>
                <w:rFonts w:ascii="Times New Roman" w:hAnsi="Times New Roman"/>
                <w:szCs w:val="24"/>
              </w:rPr>
              <w:lastRenderedPageBreak/>
              <w:t>našoj školi. Prezentacija učenika 8. razreda - razgovor i diskusija.</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xml:space="preserve">Uzvratni posjet učenika 8. razreda štićenicima komune </w:t>
            </w:r>
            <w:proofErr w:type="spellStart"/>
            <w:r w:rsidRPr="00165FCA">
              <w:rPr>
                <w:rFonts w:ascii="Times New Roman" w:hAnsi="Times New Roman"/>
                <w:szCs w:val="24"/>
              </w:rPr>
              <w:t>Cenacolo</w:t>
            </w:r>
            <w:proofErr w:type="spellEnd"/>
          </w:p>
        </w:tc>
        <w:tc>
          <w:tcPr>
            <w:tcW w:w="223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Učenici 8. razreda</w:t>
            </w:r>
          </w:p>
          <w:p w:rsidR="008F4657" w:rsidRPr="00165FCA" w:rsidRDefault="008F4657" w:rsidP="007F3265">
            <w:pPr>
              <w:rPr>
                <w:rFonts w:ascii="Times New Roman" w:hAnsi="Times New Roman"/>
                <w:szCs w:val="24"/>
              </w:rPr>
            </w:pPr>
          </w:p>
        </w:tc>
        <w:tc>
          <w:tcPr>
            <w:tcW w:w="188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Pr>
                <w:rFonts w:ascii="Times New Roman" w:hAnsi="Times New Roman"/>
                <w:szCs w:val="24"/>
              </w:rPr>
              <w:t>Studeni/prosinac 2017</w:t>
            </w:r>
            <w:r w:rsidRPr="00165FCA">
              <w:rPr>
                <w:rFonts w:ascii="Times New Roman" w:hAnsi="Times New Roman"/>
                <w:szCs w:val="24"/>
              </w:rPr>
              <w:t>.</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Pr>
                <w:rFonts w:ascii="Times New Roman" w:hAnsi="Times New Roman"/>
                <w:szCs w:val="24"/>
              </w:rPr>
              <w:t>Lipanj 2018</w:t>
            </w:r>
            <w:r w:rsidRPr="00165FCA">
              <w:rPr>
                <w:rFonts w:ascii="Times New Roman" w:hAnsi="Times New Roman"/>
                <w:szCs w:val="24"/>
              </w:rPr>
              <w:t>.</w:t>
            </w:r>
          </w:p>
        </w:tc>
        <w:tc>
          <w:tcPr>
            <w:tcW w:w="205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Učenici 8. razreda</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Vjeroučiteljica </w:t>
            </w:r>
          </w:p>
          <w:p w:rsidR="008F4657" w:rsidRPr="00165FCA" w:rsidRDefault="008F4657" w:rsidP="007F3265">
            <w:pPr>
              <w:rPr>
                <w:rFonts w:ascii="Times New Roman" w:hAnsi="Times New Roman"/>
                <w:szCs w:val="24"/>
              </w:rPr>
            </w:pPr>
            <w:r w:rsidRPr="00165FCA">
              <w:rPr>
                <w:rFonts w:ascii="Times New Roman" w:hAnsi="Times New Roman"/>
                <w:szCs w:val="24"/>
              </w:rPr>
              <w:lastRenderedPageBreak/>
              <w:t>Razrednici</w:t>
            </w:r>
          </w:p>
          <w:p w:rsidR="008F4657" w:rsidRPr="00165FCA" w:rsidRDefault="008F4657" w:rsidP="007F3265">
            <w:pPr>
              <w:rPr>
                <w:rFonts w:ascii="Times New Roman" w:hAnsi="Times New Roman"/>
                <w:szCs w:val="24"/>
              </w:rPr>
            </w:pPr>
            <w:r w:rsidRPr="00165FCA">
              <w:rPr>
                <w:rFonts w:ascii="Times New Roman" w:hAnsi="Times New Roman"/>
                <w:szCs w:val="24"/>
              </w:rPr>
              <w:t xml:space="preserve">Štićenici zajednice </w:t>
            </w:r>
            <w:proofErr w:type="spellStart"/>
            <w:r w:rsidRPr="00165FCA">
              <w:rPr>
                <w:rFonts w:ascii="Times New Roman" w:hAnsi="Times New Roman"/>
                <w:szCs w:val="24"/>
              </w:rPr>
              <w:t>Cenacolo</w:t>
            </w:r>
            <w:proofErr w:type="spellEnd"/>
          </w:p>
          <w:p w:rsidR="008F4657" w:rsidRPr="00165FCA" w:rsidRDefault="008F4657" w:rsidP="007F3265">
            <w:pPr>
              <w:rPr>
                <w:rFonts w:ascii="Times New Roman" w:hAnsi="Times New Roman"/>
                <w:szCs w:val="24"/>
              </w:rPr>
            </w:pPr>
            <w:r w:rsidRPr="00165FCA">
              <w:rPr>
                <w:rFonts w:ascii="Times New Roman" w:hAnsi="Times New Roman"/>
                <w:szCs w:val="24"/>
              </w:rPr>
              <w:t>Pedagoginja</w:t>
            </w:r>
          </w:p>
        </w:tc>
        <w:tc>
          <w:tcPr>
            <w:tcW w:w="209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xml:space="preserve">Štićenici zajednice </w:t>
            </w:r>
            <w:proofErr w:type="spellStart"/>
            <w:r w:rsidRPr="00165FCA">
              <w:rPr>
                <w:rFonts w:ascii="Times New Roman" w:hAnsi="Times New Roman"/>
                <w:szCs w:val="24"/>
              </w:rPr>
              <w:t>Cenacolo</w:t>
            </w:r>
            <w:proofErr w:type="spellEnd"/>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tc>
        <w:tc>
          <w:tcPr>
            <w:tcW w:w="248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Prijevoz učenika, materijali za rad.</w:t>
            </w:r>
          </w:p>
        </w:tc>
        <w:tc>
          <w:tcPr>
            <w:tcW w:w="217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Izrada plakata</w:t>
            </w:r>
          </w:p>
          <w:p w:rsidR="008F4657" w:rsidRPr="00165FCA" w:rsidRDefault="008F4657" w:rsidP="007F3265">
            <w:pPr>
              <w:rPr>
                <w:rFonts w:ascii="Times New Roman" w:hAnsi="Times New Roman"/>
                <w:szCs w:val="24"/>
              </w:rPr>
            </w:pPr>
            <w:r w:rsidRPr="00165FCA">
              <w:rPr>
                <w:rFonts w:ascii="Times New Roman" w:hAnsi="Times New Roman"/>
                <w:szCs w:val="24"/>
              </w:rPr>
              <w:lastRenderedPageBreak/>
              <w:t>Vijest za lokalne medije i školsku web stranicu</w:t>
            </w:r>
          </w:p>
        </w:tc>
      </w:tr>
    </w:tbl>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 xml:space="preserve">NAZIV PROGRAMA, PROJEKTA ILI AKTIVNOSTI: </w:t>
      </w:r>
      <w:r w:rsidRPr="00165FCA">
        <w:rPr>
          <w:rFonts w:ascii="Times New Roman" w:hAnsi="Times New Roman"/>
          <w:b/>
          <w:szCs w:val="24"/>
        </w:rPr>
        <w:t>Program prevencije ovisnosti</w:t>
      </w: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POSEBNI CILJ:</w:t>
      </w:r>
      <w:r>
        <w:rPr>
          <w:rFonts w:ascii="Times New Roman" w:hAnsi="Times New Roman"/>
          <w:szCs w:val="24"/>
        </w:rPr>
        <w:t xml:space="preserve"> </w:t>
      </w:r>
      <w:r w:rsidRPr="00165FCA">
        <w:rPr>
          <w:rFonts w:ascii="Times New Roman" w:hAnsi="Times New Roman"/>
          <w:szCs w:val="24"/>
        </w:rPr>
        <w:t>unaprijediti zaštitu zdravlja mladih i samim time smanjiti interes za  uzimanje sredstava ovisnosti te ih poučiti organizaciji kvalitetnog provođenja slobodnog vremena kroz izvannastavne i izvanškolske aktivnosti; također ih poučiti za samopomoć i samozaštitu</w:t>
      </w:r>
    </w:p>
    <w:p w:rsidR="008F4657" w:rsidRPr="00165FCA" w:rsidRDefault="008F4657" w:rsidP="008F4657">
      <w:pPr>
        <w:tabs>
          <w:tab w:val="left" w:pos="2700"/>
        </w:tabs>
        <w:spacing w:line="360" w:lineRule="auto"/>
        <w:jc w:val="right"/>
        <w:rPr>
          <w:rFonts w:ascii="Times New Roman" w:hAnsi="Times New Roman"/>
          <w:sz w:val="20"/>
        </w:rPr>
      </w:pPr>
      <w:r w:rsidRPr="00165FCA">
        <w:rPr>
          <w:rFonts w:ascii="Times New Roman" w:hAnsi="Times New Roman"/>
          <w:sz w:val="20"/>
        </w:rPr>
        <w:t>tablica 49.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115"/>
        <w:gridCol w:w="1887"/>
        <w:gridCol w:w="2058"/>
        <w:gridCol w:w="2090"/>
        <w:gridCol w:w="2650"/>
        <w:gridCol w:w="2001"/>
      </w:tblGrid>
      <w:tr w:rsidR="008F4657" w:rsidRPr="00165FCA" w:rsidTr="00FF22B0">
        <w:trPr>
          <w:trHeight w:val="705"/>
          <w:jc w:val="center"/>
        </w:trPr>
        <w:tc>
          <w:tcPr>
            <w:tcW w:w="251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PROVEDBENE  AKTIVNOSTI</w:t>
            </w:r>
          </w:p>
        </w:tc>
        <w:tc>
          <w:tcPr>
            <w:tcW w:w="21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CILJANE SKUPINE</w:t>
            </w:r>
          </w:p>
        </w:tc>
        <w:tc>
          <w:tcPr>
            <w:tcW w:w="188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VREMENIK</w:t>
            </w:r>
          </w:p>
        </w:tc>
        <w:tc>
          <w:tcPr>
            <w:tcW w:w="205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w:t>
            </w:r>
          </w:p>
        </w:tc>
        <w:tc>
          <w:tcPr>
            <w:tcW w:w="209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SURADNICI</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U PROVEDBI</w:t>
            </w:r>
          </w:p>
        </w:tc>
        <w:tc>
          <w:tcPr>
            <w:tcW w:w="265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FINANCIJSKA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SREDSTVA</w:t>
            </w:r>
          </w:p>
        </w:tc>
        <w:tc>
          <w:tcPr>
            <w:tcW w:w="20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EVALUACIJA/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VREDNOVANJE</w:t>
            </w:r>
          </w:p>
        </w:tc>
      </w:tr>
      <w:tr w:rsidR="008F4657" w:rsidRPr="00165FCA" w:rsidTr="00FF22B0">
        <w:trPr>
          <w:trHeight w:val="705"/>
          <w:jc w:val="center"/>
        </w:trPr>
        <w:tc>
          <w:tcPr>
            <w:tcW w:w="251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 xml:space="preserve">Obilježavanje mjeseca borbe protiv </w:t>
            </w:r>
            <w:r>
              <w:rPr>
                <w:rFonts w:ascii="Times New Roman" w:hAnsi="Times New Roman"/>
                <w:szCs w:val="24"/>
              </w:rPr>
              <w:t>ovisnosti 15. 11. – 15. 12. 2017</w:t>
            </w:r>
            <w:r w:rsidRPr="00165FCA">
              <w:rPr>
                <w:rFonts w:ascii="Times New Roman" w:hAnsi="Times New Roman"/>
                <w:szCs w:val="24"/>
              </w:rPr>
              <w:t>.</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tc>
        <w:tc>
          <w:tcPr>
            <w:tcW w:w="21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Svi učenici</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tc>
        <w:tc>
          <w:tcPr>
            <w:tcW w:w="188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Pr>
                <w:rFonts w:ascii="Times New Roman" w:hAnsi="Times New Roman"/>
                <w:szCs w:val="24"/>
              </w:rPr>
              <w:t>Studeni-prosinac 2017</w:t>
            </w:r>
            <w:r w:rsidRPr="00165FCA">
              <w:rPr>
                <w:rFonts w:ascii="Times New Roman" w:hAnsi="Times New Roman"/>
                <w:szCs w:val="24"/>
              </w:rPr>
              <w:t>.</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tc>
        <w:tc>
          <w:tcPr>
            <w:tcW w:w="205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Pr>
                <w:rFonts w:ascii="Times New Roman" w:hAnsi="Times New Roman"/>
                <w:szCs w:val="24"/>
              </w:rPr>
              <w:t>Pedagoginja Katarina Švarbić</w:t>
            </w:r>
            <w:r w:rsidRPr="00165FCA">
              <w:rPr>
                <w:rFonts w:ascii="Times New Roman" w:hAnsi="Times New Roman"/>
                <w:szCs w:val="24"/>
              </w:rPr>
              <w:t>, razrednici, Marijana Ćorić, vjeroučiteljica</w:t>
            </w:r>
          </w:p>
        </w:tc>
        <w:tc>
          <w:tcPr>
            <w:tcW w:w="209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Školski liječnik, Zavod za javno zdravstvo, PU Koprivničko-križevačka</w:t>
            </w:r>
          </w:p>
        </w:tc>
        <w:tc>
          <w:tcPr>
            <w:tcW w:w="265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Nisu predviđena financijska sredstva, ukoliko bude potrebno osigurat će ih škola</w:t>
            </w:r>
          </w:p>
        </w:tc>
        <w:tc>
          <w:tcPr>
            <w:tcW w:w="20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t>Pozitivne promjene ponašanja, plakati, leci</w:t>
            </w:r>
          </w:p>
        </w:tc>
      </w:tr>
    </w:tbl>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 xml:space="preserve">NAZIV PROGRAMA, PROJEKTA ILI AKTIVNOSTI: </w:t>
      </w:r>
      <w:r w:rsidRPr="00165FCA">
        <w:rPr>
          <w:rFonts w:ascii="Times New Roman" w:hAnsi="Times New Roman"/>
          <w:b/>
          <w:szCs w:val="24"/>
        </w:rPr>
        <w:t>Liga protiv raka</w:t>
      </w:r>
    </w:p>
    <w:p w:rsidR="008F4657" w:rsidRPr="00165FCA" w:rsidRDefault="008F4657" w:rsidP="008F4657">
      <w:pPr>
        <w:tabs>
          <w:tab w:val="left" w:pos="2700"/>
        </w:tabs>
        <w:spacing w:line="360" w:lineRule="auto"/>
        <w:jc w:val="both"/>
        <w:rPr>
          <w:rFonts w:ascii="Times New Roman" w:hAnsi="Times New Roman"/>
          <w:szCs w:val="24"/>
        </w:rPr>
      </w:pP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POSEBNI CILJ: djelovati na odgovorno ponašanje kod učenika, ukazivanje na posljedice društveno neodgovornog i rizičnog ponašanja</w:t>
      </w:r>
    </w:p>
    <w:p w:rsidR="008F4657" w:rsidRPr="00165FCA" w:rsidRDefault="008F4657" w:rsidP="008F4657">
      <w:pPr>
        <w:tabs>
          <w:tab w:val="left" w:pos="2700"/>
        </w:tabs>
        <w:spacing w:line="360" w:lineRule="auto"/>
        <w:jc w:val="right"/>
        <w:rPr>
          <w:rFonts w:ascii="Times New Roman" w:hAnsi="Times New Roman"/>
          <w:sz w:val="20"/>
        </w:rPr>
      </w:pPr>
      <w:r w:rsidRPr="00165FCA">
        <w:rPr>
          <w:rFonts w:ascii="Times New Roman" w:hAnsi="Times New Roman"/>
          <w:sz w:val="20"/>
        </w:rPr>
        <w:t>tablica 50.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4"/>
        <w:gridCol w:w="1989"/>
        <w:gridCol w:w="2163"/>
        <w:gridCol w:w="1940"/>
        <w:gridCol w:w="1721"/>
        <w:gridCol w:w="2272"/>
        <w:gridCol w:w="2884"/>
      </w:tblGrid>
      <w:tr w:rsidR="008F4657" w:rsidRPr="00165FCA" w:rsidTr="00FF22B0">
        <w:trPr>
          <w:trHeight w:val="372"/>
          <w:jc w:val="center"/>
        </w:trPr>
        <w:tc>
          <w:tcPr>
            <w:tcW w:w="241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PROVEDBENE  AKTIVNOSTI</w:t>
            </w:r>
          </w:p>
        </w:tc>
        <w:tc>
          <w:tcPr>
            <w:tcW w:w="1989"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CILJANE SKUPINE</w:t>
            </w:r>
          </w:p>
        </w:tc>
        <w:tc>
          <w:tcPr>
            <w:tcW w:w="216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VREMENIK</w:t>
            </w:r>
          </w:p>
        </w:tc>
        <w:tc>
          <w:tcPr>
            <w:tcW w:w="194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w:t>
            </w:r>
          </w:p>
        </w:tc>
        <w:tc>
          <w:tcPr>
            <w:tcW w:w="172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SURADNICI</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U PROVEDBI</w:t>
            </w:r>
          </w:p>
        </w:tc>
        <w:tc>
          <w:tcPr>
            <w:tcW w:w="227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FINANCIJSKA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SREDSTVA</w:t>
            </w:r>
          </w:p>
        </w:tc>
        <w:tc>
          <w:tcPr>
            <w:tcW w:w="28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EVALUACIJA/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VREDNOVANJE</w:t>
            </w:r>
          </w:p>
        </w:tc>
      </w:tr>
      <w:tr w:rsidR="008F4657" w:rsidRPr="00165FCA" w:rsidTr="00FF22B0">
        <w:trPr>
          <w:trHeight w:val="2533"/>
          <w:jc w:val="center"/>
        </w:trPr>
        <w:tc>
          <w:tcPr>
            <w:tcW w:w="241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Predavanje o mogućnosti cijepljenja učenica 7. razreda protiv raka grlića maternice</w:t>
            </w:r>
          </w:p>
        </w:tc>
        <w:tc>
          <w:tcPr>
            <w:tcW w:w="1989"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 xml:space="preserve">Roditelji učenica 7. razreda </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tc>
        <w:tc>
          <w:tcPr>
            <w:tcW w:w="2163"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Ovisno o vremenskim obavezama predavača, očekivano u travnj</w:t>
            </w:r>
            <w:r>
              <w:rPr>
                <w:rFonts w:ascii="Times New Roman" w:hAnsi="Times New Roman"/>
                <w:szCs w:val="24"/>
              </w:rPr>
              <w:t>u ili svibnju 2018</w:t>
            </w:r>
            <w:r w:rsidRPr="00165FCA">
              <w:rPr>
                <w:rFonts w:ascii="Times New Roman" w:hAnsi="Times New Roman"/>
                <w:szCs w:val="24"/>
              </w:rPr>
              <w:t>.</w:t>
            </w:r>
          </w:p>
        </w:tc>
        <w:tc>
          <w:tcPr>
            <w:tcW w:w="194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Specijalist ginekološke medicine koprivničke Opće bolnice</w:t>
            </w:r>
          </w:p>
          <w:p w:rsidR="008F4657" w:rsidRPr="00165FCA" w:rsidRDefault="008F4657" w:rsidP="007F3265">
            <w:pPr>
              <w:rPr>
                <w:rFonts w:ascii="Times New Roman" w:hAnsi="Times New Roman"/>
                <w:szCs w:val="24"/>
              </w:rPr>
            </w:pPr>
          </w:p>
        </w:tc>
        <w:tc>
          <w:tcPr>
            <w:tcW w:w="172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Specijalist ginekološke medicine koprivničke Opće bolnice</w:t>
            </w:r>
          </w:p>
        </w:tc>
        <w:tc>
          <w:tcPr>
            <w:tcW w:w="2272"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Nisu predviđena financijska sredstva</w:t>
            </w:r>
          </w:p>
        </w:tc>
        <w:tc>
          <w:tcPr>
            <w:tcW w:w="2884"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Vijest na web stranici škole</w:t>
            </w:r>
          </w:p>
          <w:p w:rsidR="008F4657" w:rsidRPr="00165FCA" w:rsidRDefault="008F4657" w:rsidP="007F3265">
            <w:pPr>
              <w:rPr>
                <w:rFonts w:ascii="Times New Roman" w:hAnsi="Times New Roman"/>
                <w:szCs w:val="24"/>
              </w:rPr>
            </w:pPr>
          </w:p>
        </w:tc>
      </w:tr>
    </w:tbl>
    <w:p w:rsidR="008F4657" w:rsidRPr="00165FCA" w:rsidRDefault="008F4657" w:rsidP="008F4657">
      <w:pPr>
        <w:tabs>
          <w:tab w:val="left" w:pos="1742"/>
        </w:tabs>
        <w:rPr>
          <w:rFonts w:ascii="Times New Roman" w:hAnsi="Times New Roman"/>
          <w:szCs w:val="24"/>
        </w:rPr>
      </w:pPr>
    </w:p>
    <w:p w:rsidR="008F4657" w:rsidRPr="00165FCA" w:rsidRDefault="008F4657" w:rsidP="008F4657">
      <w:pPr>
        <w:tabs>
          <w:tab w:val="left" w:pos="1742"/>
        </w:tabs>
        <w:rPr>
          <w:rFonts w:ascii="Times New Roman" w:hAnsi="Times New Roman"/>
          <w:szCs w:val="24"/>
        </w:rPr>
      </w:pPr>
    </w:p>
    <w:p w:rsidR="008F4657" w:rsidRPr="00165FCA" w:rsidRDefault="008F4657" w:rsidP="008F4657">
      <w:pPr>
        <w:tabs>
          <w:tab w:val="left" w:pos="1742"/>
        </w:tabs>
        <w:rPr>
          <w:rFonts w:ascii="Times New Roman" w:hAnsi="Times New Roman"/>
          <w:b/>
          <w:szCs w:val="24"/>
        </w:rPr>
      </w:pPr>
      <w:r w:rsidRPr="00165FCA">
        <w:rPr>
          <w:rFonts w:ascii="Times New Roman" w:hAnsi="Times New Roman"/>
          <w:szCs w:val="24"/>
        </w:rPr>
        <w:t xml:space="preserve">NAZIV PROGRAMA, PROJEKTA ILI AKTIVNOSTI: </w:t>
      </w:r>
      <w:r w:rsidRPr="00165FCA">
        <w:rPr>
          <w:rFonts w:ascii="Times New Roman" w:hAnsi="Times New Roman"/>
          <w:b/>
          <w:szCs w:val="24"/>
        </w:rPr>
        <w:t>Obilježavanje datuma značajnih za poticanje zdravog stila života i prevencije neprihvatljivih oblika ponašanj</w:t>
      </w:r>
      <w:r>
        <w:rPr>
          <w:rFonts w:ascii="Times New Roman" w:hAnsi="Times New Roman"/>
          <w:b/>
          <w:szCs w:val="24"/>
        </w:rPr>
        <w:t>a</w:t>
      </w:r>
    </w:p>
    <w:p w:rsidR="008F4657" w:rsidRPr="00165FCA" w:rsidRDefault="008F4657" w:rsidP="008F4657">
      <w:pPr>
        <w:tabs>
          <w:tab w:val="left" w:pos="2700"/>
        </w:tabs>
        <w:spacing w:line="360" w:lineRule="auto"/>
        <w:jc w:val="both"/>
        <w:rPr>
          <w:rFonts w:ascii="Times New Roman" w:hAnsi="Times New Roman"/>
          <w:szCs w:val="24"/>
        </w:rPr>
      </w:pPr>
      <w:r w:rsidRPr="00165FCA">
        <w:rPr>
          <w:rFonts w:ascii="Times New Roman" w:hAnsi="Times New Roman"/>
          <w:szCs w:val="24"/>
        </w:rPr>
        <w:t>POSEBNI CILJ:</w:t>
      </w:r>
      <w:r>
        <w:rPr>
          <w:rFonts w:ascii="Times New Roman" w:hAnsi="Times New Roman"/>
          <w:szCs w:val="24"/>
        </w:rPr>
        <w:t xml:space="preserve"> </w:t>
      </w:r>
      <w:r w:rsidRPr="00165FCA">
        <w:rPr>
          <w:rFonts w:ascii="Times New Roman" w:hAnsi="Times New Roman"/>
          <w:szCs w:val="24"/>
        </w:rPr>
        <w:t>poticanje zdravih navika i stilova života</w:t>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t xml:space="preserve">   </w:t>
      </w:r>
      <w:r w:rsidRPr="00165FCA">
        <w:rPr>
          <w:rFonts w:ascii="Times New Roman" w:hAnsi="Times New Roman"/>
          <w:sz w:val="20"/>
        </w:rPr>
        <w:t>tablica 51.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115"/>
        <w:gridCol w:w="1887"/>
        <w:gridCol w:w="2058"/>
        <w:gridCol w:w="2090"/>
        <w:gridCol w:w="2650"/>
        <w:gridCol w:w="2001"/>
      </w:tblGrid>
      <w:tr w:rsidR="008F4657" w:rsidRPr="00165FCA" w:rsidTr="00FF22B0">
        <w:trPr>
          <w:trHeight w:val="705"/>
          <w:jc w:val="center"/>
        </w:trPr>
        <w:tc>
          <w:tcPr>
            <w:tcW w:w="251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PROVEDBENE  AKTIVNOSTI</w:t>
            </w:r>
          </w:p>
        </w:tc>
        <w:tc>
          <w:tcPr>
            <w:tcW w:w="21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CILJANE SKUPINE</w:t>
            </w:r>
          </w:p>
        </w:tc>
        <w:tc>
          <w:tcPr>
            <w:tcW w:w="188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VREMENIK</w:t>
            </w:r>
          </w:p>
        </w:tc>
        <w:tc>
          <w:tcPr>
            <w:tcW w:w="205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NOSITELJI</w:t>
            </w:r>
          </w:p>
        </w:tc>
        <w:tc>
          <w:tcPr>
            <w:tcW w:w="209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SURADNICI</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U PROVEDBI</w:t>
            </w:r>
          </w:p>
        </w:tc>
        <w:tc>
          <w:tcPr>
            <w:tcW w:w="265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FINANCIJSKA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SREDSTVA</w:t>
            </w:r>
          </w:p>
        </w:tc>
        <w:tc>
          <w:tcPr>
            <w:tcW w:w="20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jc w:val="center"/>
              <w:rPr>
                <w:rFonts w:ascii="Times New Roman" w:hAnsi="Times New Roman"/>
                <w:b/>
                <w:szCs w:val="24"/>
              </w:rPr>
            </w:pP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EVALUACIJA/</w:t>
            </w:r>
          </w:p>
          <w:p w:rsidR="008F4657" w:rsidRPr="00165FCA" w:rsidRDefault="008F4657" w:rsidP="007F3265">
            <w:pPr>
              <w:jc w:val="center"/>
              <w:rPr>
                <w:rFonts w:ascii="Times New Roman" w:hAnsi="Times New Roman"/>
                <w:b/>
                <w:szCs w:val="24"/>
              </w:rPr>
            </w:pPr>
            <w:r w:rsidRPr="00165FCA">
              <w:rPr>
                <w:rFonts w:ascii="Times New Roman" w:hAnsi="Times New Roman"/>
                <w:b/>
                <w:szCs w:val="24"/>
              </w:rPr>
              <w:t>VREDNOVANJE</w:t>
            </w:r>
          </w:p>
        </w:tc>
      </w:tr>
      <w:tr w:rsidR="008F4657" w:rsidRPr="00165FCA" w:rsidTr="00FF22B0">
        <w:trPr>
          <w:trHeight w:val="705"/>
          <w:jc w:val="center"/>
        </w:trPr>
        <w:tc>
          <w:tcPr>
            <w:tcW w:w="2518"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r w:rsidRPr="00FF22B0">
              <w:rPr>
                <w:rFonts w:ascii="Times New Roman" w:hAnsi="Times New Roman"/>
              </w:rPr>
              <w:t>9</w:t>
            </w:r>
            <w:r w:rsidRPr="00FF22B0">
              <w:rPr>
                <w:rFonts w:ascii="Calibri" w:hAnsi="Calibri"/>
              </w:rPr>
              <w:t>. rujna - Dan Hrvatskog olimpijskog odbora</w:t>
            </w:r>
          </w:p>
          <w:p w:rsidR="008F4657" w:rsidRPr="00FF22B0" w:rsidRDefault="008F4657" w:rsidP="007F3265">
            <w:pPr>
              <w:rPr>
                <w:rFonts w:ascii="Times New Roman" w:hAnsi="Times New Roman"/>
              </w:rPr>
            </w:pPr>
            <w:r w:rsidRPr="00FF22B0">
              <w:rPr>
                <w:rFonts w:ascii="Times New Roman" w:hAnsi="Times New Roman"/>
              </w:rPr>
              <w:lastRenderedPageBreak/>
              <w:t>16</w:t>
            </w:r>
            <w:r w:rsidRPr="00FF22B0">
              <w:rPr>
                <w:rFonts w:ascii="Calibri" w:hAnsi="Calibri"/>
              </w:rPr>
              <w:t>. studeni – Međunarodni dan tolerancije</w:t>
            </w:r>
          </w:p>
          <w:p w:rsidR="008F4657" w:rsidRPr="00FF22B0" w:rsidRDefault="008F4657" w:rsidP="007F3265">
            <w:pPr>
              <w:rPr>
                <w:rFonts w:ascii="Calibri" w:hAnsi="Calibri"/>
              </w:rPr>
            </w:pPr>
            <w:r w:rsidRPr="00FF22B0">
              <w:rPr>
                <w:rFonts w:ascii="Times New Roman" w:hAnsi="Times New Roman"/>
              </w:rPr>
              <w:t>27. siječanj – Dan ružičastih majica</w:t>
            </w:r>
          </w:p>
          <w:p w:rsidR="008F4657" w:rsidRPr="00FF22B0" w:rsidRDefault="008F4657" w:rsidP="007F3265">
            <w:pPr>
              <w:rPr>
                <w:rFonts w:ascii="Calibri" w:hAnsi="Calibri"/>
              </w:rPr>
            </w:pPr>
            <w:r w:rsidRPr="00FF22B0">
              <w:rPr>
                <w:rFonts w:ascii="Calibri" w:hAnsi="Calibri"/>
              </w:rPr>
              <w:t>7. travnja - Svje</w:t>
            </w:r>
            <w:r w:rsidRPr="00FF22B0">
              <w:rPr>
                <w:rFonts w:ascii="Times New Roman" w:hAnsi="Times New Roman"/>
              </w:rPr>
              <w:t xml:space="preserve">tski dan zdravlja </w:t>
            </w:r>
          </w:p>
          <w:p w:rsidR="008F4657" w:rsidRPr="00FF22B0" w:rsidRDefault="008F4657" w:rsidP="007F3265">
            <w:pPr>
              <w:rPr>
                <w:rFonts w:ascii="Calibri" w:hAnsi="Calibri"/>
              </w:rPr>
            </w:pPr>
            <w:r w:rsidRPr="00FF22B0">
              <w:rPr>
                <w:rFonts w:ascii="Times New Roman" w:hAnsi="Times New Roman"/>
              </w:rPr>
              <w:t>25</w:t>
            </w:r>
            <w:r w:rsidRPr="00FF22B0">
              <w:rPr>
                <w:rFonts w:ascii="Calibri" w:hAnsi="Calibri"/>
              </w:rPr>
              <w:t>. svibnja - Svjetski dan sporta</w:t>
            </w:r>
          </w:p>
          <w:p w:rsidR="008F4657" w:rsidRPr="00165FCA" w:rsidRDefault="008F4657" w:rsidP="007F3265">
            <w:pPr>
              <w:rPr>
                <w:rFonts w:ascii="Times New Roman" w:hAnsi="Times New Roman"/>
                <w:szCs w:val="24"/>
              </w:rPr>
            </w:pPr>
            <w:r w:rsidRPr="00FF22B0">
              <w:rPr>
                <w:rFonts w:ascii="Calibri" w:hAnsi="Calibri"/>
              </w:rPr>
              <w:t xml:space="preserve">5. lipnja - Svjetski dan zaštite </w:t>
            </w:r>
            <w:r w:rsidRPr="00FF22B0">
              <w:rPr>
                <w:rFonts w:ascii="Times New Roman" w:hAnsi="Times New Roman"/>
              </w:rPr>
              <w:t>okoliša</w:t>
            </w:r>
          </w:p>
          <w:p w:rsidR="008F4657" w:rsidRPr="00165FCA" w:rsidRDefault="008F4657" w:rsidP="007F3265">
            <w:pPr>
              <w:rPr>
                <w:rFonts w:ascii="Times New Roman" w:hAnsi="Times New Roman"/>
                <w:szCs w:val="24"/>
              </w:rPr>
            </w:pPr>
          </w:p>
        </w:tc>
        <w:tc>
          <w:tcPr>
            <w:tcW w:w="2115"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lastRenderedPageBreak/>
              <w:t>Svi učenici, roditelji</w:t>
            </w:r>
          </w:p>
        </w:tc>
        <w:tc>
          <w:tcPr>
            <w:tcW w:w="1887"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Pr>
                <w:rFonts w:ascii="Times New Roman" w:hAnsi="Times New Roman"/>
                <w:szCs w:val="24"/>
              </w:rPr>
              <w:lastRenderedPageBreak/>
              <w:t>Tijekom školske godine 2017./18</w:t>
            </w:r>
            <w:r w:rsidRPr="00165FCA">
              <w:rPr>
                <w:rFonts w:ascii="Times New Roman" w:hAnsi="Times New Roman"/>
                <w:szCs w:val="24"/>
              </w:rPr>
              <w:t xml:space="preserve">. </w:t>
            </w:r>
            <w:r w:rsidRPr="00165FCA">
              <w:rPr>
                <w:rFonts w:ascii="Times New Roman" w:hAnsi="Times New Roman"/>
                <w:szCs w:val="24"/>
              </w:rPr>
              <w:lastRenderedPageBreak/>
              <w:t>(satovi razrednika)</w:t>
            </w:r>
          </w:p>
        </w:tc>
        <w:tc>
          <w:tcPr>
            <w:tcW w:w="2058"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Pr>
                <w:rFonts w:ascii="Times New Roman" w:hAnsi="Times New Roman"/>
                <w:szCs w:val="24"/>
              </w:rPr>
              <w:lastRenderedPageBreak/>
              <w:t>Pedagoginja Katarina Švarbić</w:t>
            </w:r>
            <w:r w:rsidRPr="00165FCA">
              <w:rPr>
                <w:rFonts w:ascii="Times New Roman" w:hAnsi="Times New Roman"/>
                <w:szCs w:val="24"/>
              </w:rPr>
              <w:t>, razrednici</w:t>
            </w:r>
          </w:p>
        </w:tc>
        <w:tc>
          <w:tcPr>
            <w:tcW w:w="209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lastRenderedPageBreak/>
              <w:t>Školski liječnik, policijski djelatnici PP Đurđevac</w:t>
            </w:r>
          </w:p>
        </w:tc>
        <w:tc>
          <w:tcPr>
            <w:tcW w:w="2650"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lastRenderedPageBreak/>
              <w:t xml:space="preserve">Nisu predviđena financijska sredstva, </w:t>
            </w:r>
            <w:r w:rsidRPr="00165FCA">
              <w:rPr>
                <w:rFonts w:ascii="Times New Roman" w:hAnsi="Times New Roman"/>
                <w:szCs w:val="24"/>
              </w:rPr>
              <w:lastRenderedPageBreak/>
              <w:t>ukoliko bude potrebno osigurat će ih škola</w:t>
            </w:r>
          </w:p>
        </w:tc>
        <w:tc>
          <w:tcPr>
            <w:tcW w:w="2001" w:type="dxa"/>
            <w:tcBorders>
              <w:top w:val="single" w:sz="4" w:space="0" w:color="000000"/>
              <w:left w:val="single" w:sz="4" w:space="0" w:color="000000"/>
              <w:bottom w:val="single" w:sz="4" w:space="0" w:color="000000"/>
              <w:right w:val="single" w:sz="4" w:space="0" w:color="000000"/>
            </w:tcBorders>
          </w:tcPr>
          <w:p w:rsidR="008F4657" w:rsidRPr="00165FCA" w:rsidRDefault="008F4657" w:rsidP="007F3265">
            <w:pPr>
              <w:rPr>
                <w:rFonts w:ascii="Times New Roman" w:hAnsi="Times New Roman"/>
                <w:szCs w:val="24"/>
              </w:rPr>
            </w:pPr>
            <w:r w:rsidRPr="00165FCA">
              <w:rPr>
                <w:rFonts w:ascii="Times New Roman" w:hAnsi="Times New Roman"/>
                <w:szCs w:val="24"/>
              </w:rPr>
              <w:lastRenderedPageBreak/>
              <w:t xml:space="preserve">Pozitivne promjene </w:t>
            </w:r>
            <w:r w:rsidRPr="00165FCA">
              <w:rPr>
                <w:rFonts w:ascii="Times New Roman" w:hAnsi="Times New Roman"/>
                <w:szCs w:val="24"/>
              </w:rPr>
              <w:lastRenderedPageBreak/>
              <w:t>ponašanja, plakati, leci</w:t>
            </w:r>
          </w:p>
          <w:p w:rsidR="008F4657" w:rsidRPr="00165FCA" w:rsidRDefault="008F4657" w:rsidP="007F3265">
            <w:pPr>
              <w:rPr>
                <w:rFonts w:ascii="Times New Roman" w:hAnsi="Times New Roman"/>
                <w:szCs w:val="24"/>
              </w:rPr>
            </w:pPr>
          </w:p>
          <w:p w:rsidR="008F4657" w:rsidRPr="00165FCA" w:rsidRDefault="008F4657" w:rsidP="007F3265">
            <w:pPr>
              <w:rPr>
                <w:rFonts w:ascii="Times New Roman" w:hAnsi="Times New Roman"/>
                <w:szCs w:val="24"/>
              </w:rPr>
            </w:pPr>
            <w:r w:rsidRPr="00165FCA">
              <w:rPr>
                <w:rFonts w:ascii="Times New Roman" w:hAnsi="Times New Roman"/>
                <w:szCs w:val="24"/>
              </w:rPr>
              <w:t>Objava vijesti i fotografija na web stranici škole</w:t>
            </w:r>
          </w:p>
        </w:tc>
      </w:tr>
    </w:tbl>
    <w:p w:rsidR="008F4657" w:rsidRPr="00165FCA" w:rsidRDefault="008F4657" w:rsidP="008F4657">
      <w:pPr>
        <w:tabs>
          <w:tab w:val="left" w:pos="1742"/>
        </w:tabs>
        <w:ind w:left="360"/>
        <w:rPr>
          <w:rFonts w:ascii="Times New Roman" w:hAnsi="Times New Roman"/>
          <w:szCs w:val="24"/>
        </w:rPr>
      </w:pPr>
    </w:p>
    <w:p w:rsidR="008F4657" w:rsidRPr="00165FCA" w:rsidRDefault="008F4657" w:rsidP="008F4657">
      <w:pPr>
        <w:rPr>
          <w:rFonts w:ascii="Times New Roman" w:hAnsi="Times New Roman"/>
          <w:szCs w:val="24"/>
        </w:rPr>
      </w:pPr>
    </w:p>
    <w:p w:rsidR="008F4657" w:rsidRPr="00A17999" w:rsidRDefault="008F4657" w:rsidP="008F4657">
      <w:pPr>
        <w:tabs>
          <w:tab w:val="left" w:pos="2700"/>
        </w:tabs>
        <w:spacing w:line="360" w:lineRule="auto"/>
        <w:jc w:val="both"/>
        <w:rPr>
          <w:rFonts w:ascii="Times New Roman" w:hAnsi="Times New Roman"/>
        </w:rPr>
      </w:pPr>
      <w:r w:rsidRPr="00A17999">
        <w:rPr>
          <w:rFonts w:ascii="Times New Roman" w:hAnsi="Times New Roman"/>
        </w:rPr>
        <w:t xml:space="preserve">NAZIV PROGRAMA, PROJEKTA ILI AKTIVNOSTI: </w:t>
      </w:r>
      <w:r w:rsidRPr="00FF22B0">
        <w:rPr>
          <w:rFonts w:ascii="Times New Roman" w:hAnsi="Times New Roman"/>
          <w:b/>
        </w:rPr>
        <w:t>Elektroničko nasilje „</w:t>
      </w:r>
      <w:proofErr w:type="spellStart"/>
      <w:r w:rsidRPr="00FF22B0">
        <w:rPr>
          <w:rFonts w:ascii="Times New Roman" w:hAnsi="Times New Roman"/>
          <w:b/>
        </w:rPr>
        <w:t>cyberbullying</w:t>
      </w:r>
      <w:proofErr w:type="spellEnd"/>
      <w:r w:rsidRPr="00FF22B0">
        <w:rPr>
          <w:rFonts w:ascii="Times New Roman" w:hAnsi="Times New Roman"/>
          <w:b/>
        </w:rPr>
        <w:t>“</w:t>
      </w:r>
    </w:p>
    <w:p w:rsidR="008F4657" w:rsidRPr="00CE3BAD" w:rsidRDefault="008F4657" w:rsidP="008F4657">
      <w:pPr>
        <w:tabs>
          <w:tab w:val="left" w:pos="2700"/>
        </w:tabs>
        <w:spacing w:line="360" w:lineRule="auto"/>
        <w:jc w:val="both"/>
        <w:rPr>
          <w:rFonts w:ascii="Times New Roman" w:hAnsi="Times New Roman"/>
        </w:rPr>
      </w:pPr>
      <w:r w:rsidRPr="00CE3BAD">
        <w:rPr>
          <w:rFonts w:ascii="Times New Roman" w:hAnsi="Times New Roman"/>
        </w:rPr>
        <w:t xml:space="preserve">POSEBNI CILJ: </w:t>
      </w:r>
    </w:p>
    <w:p w:rsidR="008F4657" w:rsidRPr="00FF22B0" w:rsidRDefault="008F4657" w:rsidP="008F4657">
      <w:pPr>
        <w:pStyle w:val="Odlomakpopisa3"/>
        <w:numPr>
          <w:ilvl w:val="0"/>
          <w:numId w:val="36"/>
        </w:numPr>
        <w:tabs>
          <w:tab w:val="left" w:pos="2700"/>
        </w:tabs>
        <w:spacing w:line="360" w:lineRule="auto"/>
        <w:jc w:val="both"/>
        <w:rPr>
          <w:rFonts w:ascii="Times New Roman" w:hAnsi="Times New Roman"/>
        </w:rPr>
      </w:pPr>
      <w:r w:rsidRPr="008F4657">
        <w:rPr>
          <w:rFonts w:ascii="Times New Roman" w:hAnsi="Times New Roman"/>
        </w:rPr>
        <w:t>Djelovati na o</w:t>
      </w:r>
      <w:r w:rsidRPr="00FF22B0">
        <w:rPr>
          <w:rFonts w:ascii="Times New Roman" w:hAnsi="Times New Roman"/>
        </w:rPr>
        <w:t>dgovorno ponašanje kod učenika</w:t>
      </w:r>
    </w:p>
    <w:p w:rsidR="008F4657" w:rsidRPr="00FF22B0" w:rsidRDefault="008F4657" w:rsidP="008F4657">
      <w:pPr>
        <w:pStyle w:val="Odlomakpopisa3"/>
        <w:numPr>
          <w:ilvl w:val="0"/>
          <w:numId w:val="36"/>
        </w:numPr>
        <w:tabs>
          <w:tab w:val="left" w:pos="2700"/>
        </w:tabs>
        <w:spacing w:line="360" w:lineRule="auto"/>
        <w:jc w:val="both"/>
        <w:rPr>
          <w:rFonts w:ascii="Times New Roman" w:hAnsi="Times New Roman"/>
          <w:sz w:val="20"/>
        </w:rPr>
      </w:pPr>
      <w:r w:rsidRPr="00FF22B0">
        <w:rPr>
          <w:rFonts w:ascii="Times New Roman" w:hAnsi="Times New Roman"/>
        </w:rPr>
        <w:t>Prevencija elektroničkog nasilja</w:t>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r>
      <w:r w:rsidRPr="00FF22B0">
        <w:rPr>
          <w:rFonts w:ascii="Times New Roman" w:hAnsi="Times New Roman"/>
        </w:rPr>
        <w:tab/>
        <w:t xml:space="preserve"> </w:t>
      </w:r>
      <w:r w:rsidRPr="00FF22B0">
        <w:rPr>
          <w:rFonts w:ascii="Times New Roman" w:hAnsi="Times New Roman"/>
          <w:sz w:val="20"/>
        </w:rPr>
        <w:t>tablica 52.</w:t>
      </w:r>
    </w:p>
    <w:tbl>
      <w:tblPr>
        <w:tblW w:w="15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4"/>
        <w:gridCol w:w="1989"/>
        <w:gridCol w:w="2163"/>
        <w:gridCol w:w="2062"/>
        <w:gridCol w:w="1599"/>
        <w:gridCol w:w="2272"/>
        <w:gridCol w:w="2884"/>
      </w:tblGrid>
      <w:tr w:rsidR="008F4657" w:rsidRPr="00165FCA" w:rsidTr="007F3265">
        <w:trPr>
          <w:trHeight w:val="372"/>
          <w:jc w:val="center"/>
        </w:trPr>
        <w:tc>
          <w:tcPr>
            <w:tcW w:w="2414"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jc w:val="center"/>
              <w:rPr>
                <w:rFonts w:ascii="Times New Roman" w:hAnsi="Times New Roman"/>
                <w:b/>
              </w:rPr>
            </w:pPr>
          </w:p>
          <w:p w:rsidR="008F4657" w:rsidRPr="00FF22B0" w:rsidRDefault="008F4657" w:rsidP="007F3265">
            <w:pPr>
              <w:jc w:val="center"/>
              <w:rPr>
                <w:rFonts w:ascii="Calibri" w:hAnsi="Calibri"/>
                <w:b/>
              </w:rPr>
            </w:pPr>
            <w:r w:rsidRPr="00FF22B0">
              <w:rPr>
                <w:rFonts w:ascii="Calibri" w:hAnsi="Calibri"/>
                <w:b/>
              </w:rPr>
              <w:t>PROVEDBENE  AKTIVNOSTI</w:t>
            </w:r>
          </w:p>
        </w:tc>
        <w:tc>
          <w:tcPr>
            <w:tcW w:w="1989"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jc w:val="center"/>
              <w:rPr>
                <w:rFonts w:ascii="Calibri" w:hAnsi="Calibri"/>
                <w:b/>
              </w:rPr>
            </w:pPr>
          </w:p>
          <w:p w:rsidR="008F4657" w:rsidRPr="00FF22B0" w:rsidRDefault="008F4657" w:rsidP="007F3265">
            <w:pPr>
              <w:jc w:val="center"/>
              <w:rPr>
                <w:rFonts w:ascii="Calibri" w:hAnsi="Calibri"/>
                <w:b/>
              </w:rPr>
            </w:pPr>
            <w:r w:rsidRPr="00FF22B0">
              <w:rPr>
                <w:rFonts w:ascii="Calibri" w:hAnsi="Calibri"/>
                <w:b/>
              </w:rPr>
              <w:t>CILJANE SKUPINE</w:t>
            </w:r>
          </w:p>
        </w:tc>
        <w:tc>
          <w:tcPr>
            <w:tcW w:w="2163"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jc w:val="center"/>
              <w:rPr>
                <w:rFonts w:ascii="Calibri" w:hAnsi="Calibri"/>
                <w:b/>
              </w:rPr>
            </w:pPr>
          </w:p>
          <w:p w:rsidR="008F4657" w:rsidRPr="00FF22B0" w:rsidRDefault="008F4657" w:rsidP="007F3265">
            <w:pPr>
              <w:jc w:val="center"/>
              <w:rPr>
                <w:rFonts w:ascii="Calibri" w:hAnsi="Calibri"/>
                <w:b/>
              </w:rPr>
            </w:pPr>
            <w:r w:rsidRPr="00FF22B0">
              <w:rPr>
                <w:rFonts w:ascii="Calibri" w:hAnsi="Calibri"/>
                <w:b/>
              </w:rPr>
              <w:t>VREMENIK</w:t>
            </w:r>
          </w:p>
        </w:tc>
        <w:tc>
          <w:tcPr>
            <w:tcW w:w="2062"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jc w:val="center"/>
              <w:rPr>
                <w:rFonts w:ascii="Calibri" w:hAnsi="Calibri"/>
                <w:b/>
              </w:rPr>
            </w:pPr>
          </w:p>
          <w:p w:rsidR="008F4657" w:rsidRPr="00FF22B0" w:rsidRDefault="008F4657" w:rsidP="007F3265">
            <w:pPr>
              <w:jc w:val="center"/>
              <w:rPr>
                <w:rFonts w:ascii="Calibri" w:hAnsi="Calibri"/>
                <w:b/>
              </w:rPr>
            </w:pPr>
            <w:r w:rsidRPr="00FF22B0">
              <w:rPr>
                <w:rFonts w:ascii="Calibri" w:hAnsi="Calibri"/>
                <w:b/>
              </w:rPr>
              <w:t>NOSITELJI</w:t>
            </w:r>
          </w:p>
        </w:tc>
        <w:tc>
          <w:tcPr>
            <w:tcW w:w="1599"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jc w:val="center"/>
              <w:rPr>
                <w:rFonts w:ascii="Calibri" w:hAnsi="Calibri"/>
                <w:b/>
              </w:rPr>
            </w:pPr>
          </w:p>
          <w:p w:rsidR="008F4657" w:rsidRPr="00FF22B0" w:rsidRDefault="008F4657" w:rsidP="007F3265">
            <w:pPr>
              <w:jc w:val="center"/>
              <w:rPr>
                <w:rFonts w:ascii="Calibri" w:hAnsi="Calibri"/>
                <w:b/>
              </w:rPr>
            </w:pPr>
            <w:r w:rsidRPr="00FF22B0">
              <w:rPr>
                <w:rFonts w:ascii="Calibri" w:hAnsi="Calibri"/>
                <w:b/>
              </w:rPr>
              <w:t>SURADNICI</w:t>
            </w:r>
          </w:p>
          <w:p w:rsidR="008F4657" w:rsidRPr="00FF22B0" w:rsidRDefault="008F4657" w:rsidP="007F3265">
            <w:pPr>
              <w:jc w:val="center"/>
              <w:rPr>
                <w:rFonts w:ascii="Calibri" w:hAnsi="Calibri"/>
                <w:b/>
              </w:rPr>
            </w:pPr>
            <w:r w:rsidRPr="00FF22B0">
              <w:rPr>
                <w:rFonts w:ascii="Calibri" w:hAnsi="Calibri"/>
                <w:b/>
              </w:rPr>
              <w:t>U PROVEDBI</w:t>
            </w:r>
          </w:p>
        </w:tc>
        <w:tc>
          <w:tcPr>
            <w:tcW w:w="2272"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jc w:val="center"/>
              <w:rPr>
                <w:rFonts w:ascii="Calibri" w:hAnsi="Calibri"/>
                <w:b/>
              </w:rPr>
            </w:pPr>
          </w:p>
          <w:p w:rsidR="008F4657" w:rsidRPr="00FF22B0" w:rsidRDefault="008F4657" w:rsidP="007F3265">
            <w:pPr>
              <w:jc w:val="center"/>
              <w:rPr>
                <w:rFonts w:ascii="Calibri" w:hAnsi="Calibri"/>
                <w:b/>
              </w:rPr>
            </w:pPr>
            <w:r w:rsidRPr="00FF22B0">
              <w:rPr>
                <w:rFonts w:ascii="Calibri" w:hAnsi="Calibri"/>
                <w:b/>
              </w:rPr>
              <w:t>FINANCIJSKA</w:t>
            </w:r>
          </w:p>
          <w:p w:rsidR="008F4657" w:rsidRPr="00FF22B0" w:rsidRDefault="008F4657" w:rsidP="007F3265">
            <w:pPr>
              <w:jc w:val="center"/>
              <w:rPr>
                <w:rFonts w:ascii="Calibri" w:hAnsi="Calibri"/>
                <w:b/>
              </w:rPr>
            </w:pPr>
            <w:r w:rsidRPr="00FF22B0">
              <w:rPr>
                <w:rFonts w:ascii="Calibri" w:hAnsi="Calibri"/>
                <w:b/>
              </w:rPr>
              <w:t>SREDSTVA</w:t>
            </w:r>
          </w:p>
        </w:tc>
        <w:tc>
          <w:tcPr>
            <w:tcW w:w="2884"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jc w:val="center"/>
              <w:rPr>
                <w:rFonts w:ascii="Calibri" w:hAnsi="Calibri"/>
                <w:b/>
              </w:rPr>
            </w:pPr>
          </w:p>
          <w:p w:rsidR="008F4657" w:rsidRPr="00FF22B0" w:rsidRDefault="008F4657" w:rsidP="007F3265">
            <w:pPr>
              <w:jc w:val="center"/>
              <w:rPr>
                <w:rFonts w:ascii="Calibri" w:hAnsi="Calibri"/>
                <w:b/>
              </w:rPr>
            </w:pPr>
            <w:r w:rsidRPr="00FF22B0">
              <w:rPr>
                <w:rFonts w:ascii="Calibri" w:hAnsi="Calibri"/>
                <w:b/>
              </w:rPr>
              <w:t>EVALUACIJA/</w:t>
            </w:r>
          </w:p>
          <w:p w:rsidR="008F4657" w:rsidRPr="00FF22B0" w:rsidRDefault="008F4657" w:rsidP="007F3265">
            <w:pPr>
              <w:jc w:val="center"/>
              <w:rPr>
                <w:rFonts w:ascii="Calibri" w:hAnsi="Calibri"/>
                <w:b/>
              </w:rPr>
            </w:pPr>
            <w:r w:rsidRPr="00FF22B0">
              <w:rPr>
                <w:rFonts w:ascii="Calibri" w:hAnsi="Calibri"/>
                <w:b/>
              </w:rPr>
              <w:t>VREDNOVANJE</w:t>
            </w:r>
          </w:p>
        </w:tc>
      </w:tr>
      <w:tr w:rsidR="008F4657" w:rsidRPr="00165FCA" w:rsidTr="007F3265">
        <w:trPr>
          <w:trHeight w:val="2533"/>
          <w:jc w:val="center"/>
        </w:trPr>
        <w:tc>
          <w:tcPr>
            <w:tcW w:w="2414"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r w:rsidRPr="00FF22B0">
              <w:rPr>
                <w:rFonts w:ascii="Times New Roman" w:hAnsi="Times New Roman"/>
              </w:rPr>
              <w:lastRenderedPageBreak/>
              <w:t xml:space="preserve">Radionica putem koje će se </w:t>
            </w:r>
            <w:r w:rsidRPr="00FF22B0">
              <w:rPr>
                <w:rFonts w:ascii="Calibri" w:hAnsi="Calibri"/>
              </w:rPr>
              <w:t xml:space="preserve">pružiti informacije </w:t>
            </w:r>
            <w:r w:rsidRPr="00FF22B0">
              <w:rPr>
                <w:rFonts w:ascii="Times New Roman" w:hAnsi="Times New Roman"/>
              </w:rPr>
              <w:t>učenicima</w:t>
            </w:r>
            <w:r w:rsidRPr="00FF22B0">
              <w:rPr>
                <w:rFonts w:ascii="Calibri" w:hAnsi="Calibri"/>
              </w:rPr>
              <w:t xml:space="preserve"> o oblicima </w:t>
            </w:r>
            <w:proofErr w:type="spellStart"/>
            <w:r w:rsidRPr="00FF22B0">
              <w:rPr>
                <w:rFonts w:ascii="Calibri" w:hAnsi="Calibri"/>
              </w:rPr>
              <w:t>cyberbullyinga</w:t>
            </w:r>
            <w:proofErr w:type="spellEnd"/>
            <w:r w:rsidRPr="00FF22B0">
              <w:rPr>
                <w:rFonts w:ascii="Times New Roman" w:hAnsi="Times New Roman"/>
              </w:rPr>
              <w:t xml:space="preserve"> te kako to mogu spriječiti i gdje mogu pronaći pomoć</w:t>
            </w:r>
          </w:p>
        </w:tc>
        <w:tc>
          <w:tcPr>
            <w:tcW w:w="1989"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Calibri" w:hAnsi="Calibri"/>
              </w:rPr>
            </w:pPr>
            <w:r w:rsidRPr="00FF22B0">
              <w:rPr>
                <w:rFonts w:ascii="Times New Roman" w:hAnsi="Times New Roman"/>
              </w:rPr>
              <w:t>Učenici 7. razreda</w:t>
            </w:r>
          </w:p>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Calibri" w:hAnsi="Calibri"/>
              </w:rPr>
            </w:pPr>
          </w:p>
        </w:tc>
        <w:tc>
          <w:tcPr>
            <w:tcW w:w="2163"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Calibri" w:hAnsi="Calibri"/>
              </w:rPr>
            </w:pPr>
            <w:r w:rsidRPr="00165FCA">
              <w:rPr>
                <w:rFonts w:ascii="Times New Roman" w:hAnsi="Times New Roman"/>
              </w:rPr>
              <w:t>tijekom školske godine 2017./18., prosinac 2017</w:t>
            </w:r>
            <w:r w:rsidRPr="00FF22B0">
              <w:rPr>
                <w:rFonts w:ascii="Times New Roman" w:hAnsi="Times New Roman"/>
              </w:rPr>
              <w:t>.</w:t>
            </w:r>
          </w:p>
          <w:p w:rsidR="008F4657" w:rsidRPr="00FF22B0" w:rsidRDefault="008F4657" w:rsidP="007F3265">
            <w:pPr>
              <w:rPr>
                <w:rFonts w:ascii="Calibri" w:hAnsi="Calibri"/>
              </w:rPr>
            </w:pPr>
          </w:p>
        </w:tc>
        <w:tc>
          <w:tcPr>
            <w:tcW w:w="2062"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Calibri" w:hAnsi="Calibri"/>
              </w:rPr>
            </w:pPr>
            <w:r w:rsidRPr="00FF22B0">
              <w:rPr>
                <w:rFonts w:ascii="Times New Roman" w:hAnsi="Times New Roman"/>
              </w:rPr>
              <w:t xml:space="preserve">Pedagoginja </w:t>
            </w:r>
            <w:r w:rsidRPr="00165FCA">
              <w:rPr>
                <w:rFonts w:ascii="Times New Roman" w:hAnsi="Times New Roman"/>
              </w:rPr>
              <w:t>Katarina Švarbić</w:t>
            </w:r>
          </w:p>
          <w:p w:rsidR="008F4657" w:rsidRPr="00FF22B0" w:rsidRDefault="008F4657" w:rsidP="007F3265">
            <w:pPr>
              <w:rPr>
                <w:rFonts w:ascii="Calibri" w:hAnsi="Calibri"/>
              </w:rPr>
            </w:pPr>
          </w:p>
        </w:tc>
        <w:tc>
          <w:tcPr>
            <w:tcW w:w="1599"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165FCA" w:rsidRDefault="008F4657" w:rsidP="007F3265">
            <w:pPr>
              <w:rPr>
                <w:rFonts w:ascii="Times New Roman" w:hAnsi="Times New Roman"/>
              </w:rPr>
            </w:pPr>
            <w:r w:rsidRPr="00FF22B0">
              <w:rPr>
                <w:rFonts w:ascii="Times New Roman" w:hAnsi="Times New Roman"/>
              </w:rPr>
              <w:t>Razrednic</w:t>
            </w:r>
            <w:r w:rsidRPr="00165FCA">
              <w:rPr>
                <w:rFonts w:ascii="Times New Roman" w:hAnsi="Times New Roman"/>
              </w:rPr>
              <w:t>e:</w:t>
            </w:r>
          </w:p>
          <w:p w:rsidR="008F4657" w:rsidRPr="00FF22B0" w:rsidRDefault="008F4657" w:rsidP="007F3265">
            <w:pPr>
              <w:rPr>
                <w:rFonts w:ascii="Calibri" w:hAnsi="Calibri"/>
              </w:rPr>
            </w:pPr>
            <w:r w:rsidRPr="00165FCA">
              <w:rPr>
                <w:rFonts w:ascii="Times New Roman" w:hAnsi="Times New Roman"/>
              </w:rPr>
              <w:t>Sanja Kovačić, Valentina Šifkorn</w:t>
            </w:r>
          </w:p>
        </w:tc>
        <w:tc>
          <w:tcPr>
            <w:tcW w:w="2272"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Calibri" w:hAnsi="Calibri"/>
              </w:rPr>
            </w:pPr>
            <w:r w:rsidRPr="00FF22B0">
              <w:rPr>
                <w:rFonts w:ascii="Calibri" w:hAnsi="Calibri"/>
              </w:rPr>
              <w:t>Nisu predviđena financijska sredstva</w:t>
            </w:r>
          </w:p>
        </w:tc>
        <w:tc>
          <w:tcPr>
            <w:tcW w:w="2884" w:type="dxa"/>
            <w:tcBorders>
              <w:top w:val="single" w:sz="4" w:space="0" w:color="000000"/>
              <w:left w:val="single" w:sz="4" w:space="0" w:color="000000"/>
              <w:bottom w:val="single" w:sz="4" w:space="0" w:color="000000"/>
              <w:right w:val="single" w:sz="4" w:space="0" w:color="000000"/>
            </w:tcBorders>
          </w:tcPr>
          <w:p w:rsidR="008F4657" w:rsidRPr="00FF22B0" w:rsidRDefault="008F4657" w:rsidP="007F3265">
            <w:pPr>
              <w:rPr>
                <w:rFonts w:ascii="Calibri" w:hAnsi="Calibri"/>
              </w:rPr>
            </w:pPr>
          </w:p>
          <w:p w:rsidR="008F4657" w:rsidRPr="00FF22B0" w:rsidRDefault="008F4657" w:rsidP="007F3265">
            <w:pPr>
              <w:rPr>
                <w:rFonts w:ascii="Calibri" w:hAnsi="Calibri"/>
              </w:rPr>
            </w:pPr>
          </w:p>
          <w:p w:rsidR="008F4657" w:rsidRPr="00FF22B0" w:rsidRDefault="008F4657" w:rsidP="007F3265">
            <w:pPr>
              <w:rPr>
                <w:rFonts w:ascii="Times New Roman" w:hAnsi="Times New Roman"/>
              </w:rPr>
            </w:pPr>
            <w:r w:rsidRPr="00FF22B0">
              <w:rPr>
                <w:rFonts w:ascii="Times New Roman" w:hAnsi="Times New Roman"/>
              </w:rPr>
              <w:t>Pozitivne promjene u ponašanju učenika,</w:t>
            </w:r>
          </w:p>
          <w:p w:rsidR="008F4657" w:rsidRPr="00FF22B0" w:rsidRDefault="008F4657" w:rsidP="007F3265">
            <w:pPr>
              <w:rPr>
                <w:rFonts w:ascii="Calibri" w:hAnsi="Calibri"/>
              </w:rPr>
            </w:pPr>
            <w:r w:rsidRPr="00FF22B0">
              <w:rPr>
                <w:rFonts w:ascii="Times New Roman" w:hAnsi="Times New Roman"/>
              </w:rPr>
              <w:t>v</w:t>
            </w:r>
            <w:r w:rsidRPr="00FF22B0">
              <w:rPr>
                <w:rFonts w:ascii="Calibri" w:hAnsi="Calibri"/>
              </w:rPr>
              <w:t>ijest na web stranici škole</w:t>
            </w:r>
          </w:p>
          <w:p w:rsidR="008F4657" w:rsidRPr="00FF22B0" w:rsidRDefault="008F4657" w:rsidP="007F3265">
            <w:pPr>
              <w:rPr>
                <w:rFonts w:ascii="Calibri" w:hAnsi="Calibri"/>
              </w:rPr>
            </w:pPr>
          </w:p>
        </w:tc>
      </w:tr>
    </w:tbl>
    <w:p w:rsidR="008F4657" w:rsidRPr="003D12C1" w:rsidRDefault="008F4657" w:rsidP="008F4657"/>
    <w:p w:rsidR="008F4657" w:rsidRPr="00165FCA" w:rsidRDefault="008F4657" w:rsidP="00FF22B0">
      <w:pPr>
        <w:pStyle w:val="Naslov1"/>
      </w:pPr>
      <w:bookmarkStart w:id="187" w:name="_Toc494911309"/>
      <w:r w:rsidRPr="003D12C1">
        <w:rPr>
          <w:rFonts w:ascii="Times New Roman" w:hAnsi="Times New Roman"/>
        </w:rPr>
        <w:t>11</w:t>
      </w:r>
      <w:bookmarkStart w:id="188" w:name="_Toc494911310"/>
      <w:bookmarkEnd w:id="187"/>
      <w:r w:rsidRPr="003D12C1">
        <w:rPr>
          <w:rFonts w:ascii="Times New Roman" w:hAnsi="Times New Roman"/>
        </w:rPr>
        <w:t>. PLAN NABAVE I OPREMANJA</w:t>
      </w:r>
      <w:bookmarkEnd w:id="188"/>
    </w:p>
    <w:p w:rsidR="008F4657" w:rsidRPr="00FF22B0" w:rsidRDefault="008F4657" w:rsidP="00FF22B0">
      <w:pPr>
        <w:pStyle w:val="Naslov2"/>
        <w:rPr>
          <w:rFonts w:ascii="Times New Roman" w:hAnsi="Times New Roman"/>
          <w:b w:val="0"/>
        </w:rPr>
      </w:pPr>
      <w:bookmarkStart w:id="189" w:name="_Toc494911311"/>
      <w:r w:rsidRPr="00FF22B0">
        <w:rPr>
          <w:rFonts w:ascii="Times New Roman" w:hAnsi="Times New Roman"/>
        </w:rPr>
        <w:t>1</w:t>
      </w:r>
      <w:r>
        <w:rPr>
          <w:rFonts w:ascii="Times New Roman" w:hAnsi="Times New Roman"/>
        </w:rPr>
        <w:t>1</w:t>
      </w:r>
      <w:r w:rsidRPr="00FF22B0">
        <w:rPr>
          <w:rFonts w:ascii="Times New Roman" w:hAnsi="Times New Roman"/>
        </w:rPr>
        <w:t>.1. Plan i program investicija, investicijskog i tekućeg održavanja</w:t>
      </w:r>
      <w:bookmarkEnd w:id="189"/>
    </w:p>
    <w:p w:rsidR="008F4657" w:rsidRPr="00165FCA" w:rsidRDefault="008F4657" w:rsidP="008F4657"/>
    <w:p w:rsidR="008F4657" w:rsidRPr="00165FCA" w:rsidRDefault="008F4657" w:rsidP="008F4657">
      <w:pPr>
        <w:ind w:left="360"/>
        <w:rPr>
          <w:rFonts w:ascii="Times New Roman" w:hAnsi="Times New Roman"/>
          <w:bCs/>
        </w:rPr>
      </w:pPr>
      <w:r w:rsidRPr="00165FCA">
        <w:rPr>
          <w:rFonts w:ascii="Times New Roman" w:hAnsi="Times New Roman"/>
          <w:bCs/>
        </w:rPr>
        <w:t xml:space="preserve">        1. Krečenje učionica u MŠ (drugi dio)</w:t>
      </w:r>
    </w:p>
    <w:p w:rsidR="008F4657" w:rsidRPr="00165FCA" w:rsidRDefault="008F4657" w:rsidP="008F4657">
      <w:pPr>
        <w:ind w:left="360"/>
        <w:rPr>
          <w:rFonts w:ascii="Times New Roman" w:hAnsi="Times New Roman"/>
          <w:bCs/>
        </w:rPr>
      </w:pPr>
      <w:r w:rsidRPr="00165FCA">
        <w:rPr>
          <w:rFonts w:ascii="Times New Roman" w:hAnsi="Times New Roman"/>
          <w:bCs/>
        </w:rPr>
        <w:tab/>
        <w:t xml:space="preserve">   2. Servisi kotlovnica, dimnjaka, bijele tehnike i sl.     </w:t>
      </w:r>
    </w:p>
    <w:p w:rsidR="008F4657" w:rsidRPr="00165FCA" w:rsidRDefault="008F4657" w:rsidP="008F4657">
      <w:pPr>
        <w:ind w:left="360"/>
        <w:rPr>
          <w:rFonts w:ascii="Times New Roman" w:hAnsi="Times New Roman"/>
          <w:bCs/>
        </w:rPr>
      </w:pPr>
    </w:p>
    <w:p w:rsidR="008F4657" w:rsidRPr="003D12C1" w:rsidRDefault="008F4657" w:rsidP="008F4657">
      <w:pPr>
        <w:pStyle w:val="Naslov2"/>
        <w:rPr>
          <w:rFonts w:ascii="Times New Roman" w:hAnsi="Times New Roman"/>
        </w:rPr>
      </w:pPr>
      <w:bookmarkStart w:id="190" w:name="_Toc494911312"/>
      <w:r w:rsidRPr="003D12C1">
        <w:rPr>
          <w:rFonts w:ascii="Times New Roman" w:hAnsi="Times New Roman"/>
        </w:rPr>
        <w:t>11</w:t>
      </w:r>
      <w:r w:rsidRPr="00FF22B0">
        <w:rPr>
          <w:rFonts w:ascii="Times New Roman" w:hAnsi="Times New Roman"/>
        </w:rPr>
        <w:t>.2. Plan nabave proizvodne i dugotrajne imovine</w:t>
      </w:r>
      <w:bookmarkEnd w:id="190"/>
    </w:p>
    <w:p w:rsidR="008F4657" w:rsidRPr="00165FCA" w:rsidRDefault="008F4657" w:rsidP="008F4657">
      <w:pPr>
        <w:rPr>
          <w:rFonts w:ascii="Times New Roman" w:hAnsi="Times New Roman"/>
          <w:b/>
          <w:bCs/>
          <w:sz w:val="28"/>
          <w:szCs w:val="28"/>
          <w:u w:val="single"/>
        </w:rPr>
      </w:pP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r>
      <w:r w:rsidRPr="00165FCA">
        <w:rPr>
          <w:rFonts w:ascii="Times New Roman" w:hAnsi="Times New Roman"/>
          <w:b/>
          <w:bCs/>
          <w:sz w:val="28"/>
          <w:szCs w:val="28"/>
        </w:rPr>
        <w:tab/>
        <w:t xml:space="preserve">  </w:t>
      </w:r>
      <w:r w:rsidRPr="00165FCA">
        <w:rPr>
          <w:rFonts w:ascii="Times New Roman" w:hAnsi="Times New Roman"/>
          <w:b/>
          <w:bCs/>
          <w:sz w:val="28"/>
          <w:szCs w:val="28"/>
        </w:rPr>
        <w:tab/>
      </w:r>
    </w:p>
    <w:p w:rsidR="008F4657" w:rsidRPr="00165FCA" w:rsidRDefault="008F4657" w:rsidP="008F4657">
      <w:pPr>
        <w:rPr>
          <w:rFonts w:ascii="Times New Roman" w:hAnsi="Times New Roman"/>
        </w:rPr>
      </w:pPr>
      <w:r w:rsidRPr="00165FCA">
        <w:rPr>
          <w:rFonts w:ascii="Times New Roman" w:hAnsi="Times New Roman"/>
        </w:rPr>
        <w:t xml:space="preserve"> </w:t>
      </w:r>
      <w:r w:rsidRPr="00165FCA">
        <w:rPr>
          <w:rFonts w:ascii="Times New Roman" w:hAnsi="Times New Roman"/>
        </w:rPr>
        <w:tab/>
        <w:t xml:space="preserve">  1.  Izgradnja dječjeg igrališta </w:t>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r w:rsidRPr="00165FCA">
        <w:rPr>
          <w:rFonts w:ascii="Times New Roman" w:hAnsi="Times New Roman"/>
        </w:rPr>
        <w:tab/>
      </w:r>
    </w:p>
    <w:p w:rsidR="008F4657" w:rsidRPr="00165FCA" w:rsidRDefault="008F4657" w:rsidP="008F4657">
      <w:pPr>
        <w:rPr>
          <w:rFonts w:ascii="Times New Roman" w:hAnsi="Times New Roman"/>
        </w:rPr>
      </w:pPr>
      <w:r w:rsidRPr="00165FCA">
        <w:rPr>
          <w:rFonts w:ascii="Times New Roman" w:hAnsi="Times New Roman"/>
        </w:rPr>
        <w:tab/>
        <w:t xml:space="preserve">  2.  Knjige za knjižnicu</w:t>
      </w:r>
    </w:p>
    <w:p w:rsidR="008F4657" w:rsidRPr="00165FCA" w:rsidRDefault="008F4657" w:rsidP="008F4657">
      <w:pPr>
        <w:rPr>
          <w:rFonts w:ascii="Times New Roman" w:hAnsi="Times New Roman"/>
        </w:rPr>
      </w:pPr>
      <w:r w:rsidRPr="00165FCA">
        <w:rPr>
          <w:rFonts w:ascii="Times New Roman" w:hAnsi="Times New Roman"/>
        </w:rPr>
        <w:t xml:space="preserve"> </w:t>
      </w:r>
      <w:r w:rsidRPr="00165FCA">
        <w:rPr>
          <w:rFonts w:ascii="Times New Roman" w:hAnsi="Times New Roman"/>
        </w:rPr>
        <w:tab/>
        <w:t xml:space="preserve">  3.  Oprema za održavanje, strojevi, alati</w:t>
      </w:r>
    </w:p>
    <w:p w:rsidR="008F4657" w:rsidRDefault="008F4657" w:rsidP="008F4657">
      <w:pPr>
        <w:rPr>
          <w:rFonts w:ascii="Times New Roman" w:hAnsi="Times New Roman"/>
        </w:rPr>
      </w:pPr>
      <w:r w:rsidRPr="00165FCA">
        <w:rPr>
          <w:rFonts w:ascii="Times New Roman" w:hAnsi="Times New Roman"/>
        </w:rPr>
        <w:tab/>
        <w:t xml:space="preserve">  4.  Video nadzor u MŠ</w:t>
      </w:r>
    </w:p>
    <w:p w:rsidR="008F4657" w:rsidRPr="00165FCA" w:rsidRDefault="008F4657" w:rsidP="008F4657">
      <w:pPr>
        <w:rPr>
          <w:rFonts w:ascii="Times New Roman" w:hAnsi="Times New Roman"/>
        </w:rPr>
      </w:pPr>
    </w:p>
    <w:p w:rsidR="008F4657" w:rsidRPr="00FF22B0" w:rsidRDefault="008F4657" w:rsidP="00FF22B0">
      <w:pPr>
        <w:pStyle w:val="Naslov2"/>
        <w:rPr>
          <w:rFonts w:ascii="Times New Roman" w:hAnsi="Times New Roman"/>
          <w:b w:val="0"/>
        </w:rPr>
      </w:pPr>
      <w:bookmarkStart w:id="191" w:name="_Toc494911313"/>
      <w:r w:rsidRPr="003D12C1">
        <w:rPr>
          <w:rFonts w:ascii="Times New Roman" w:hAnsi="Times New Roman"/>
        </w:rPr>
        <w:t>11</w:t>
      </w:r>
      <w:bookmarkStart w:id="192" w:name="_Toc494911314"/>
      <w:bookmarkEnd w:id="191"/>
      <w:r w:rsidRPr="00FF22B0">
        <w:rPr>
          <w:rFonts w:ascii="Times New Roman" w:hAnsi="Times New Roman"/>
        </w:rPr>
        <w:t>.3. Dodatna ulaganja na građevinskim objektima</w:t>
      </w:r>
      <w:bookmarkEnd w:id="192"/>
    </w:p>
    <w:p w:rsidR="008F4657" w:rsidRPr="00165FCA" w:rsidRDefault="008F4657" w:rsidP="008F4657">
      <w:pPr>
        <w:rPr>
          <w:rFonts w:ascii="Times New Roman" w:hAnsi="Times New Roman"/>
        </w:rPr>
      </w:pPr>
    </w:p>
    <w:p w:rsidR="008F4657" w:rsidRPr="00165FCA" w:rsidRDefault="008F4657" w:rsidP="008F4657">
      <w:pPr>
        <w:ind w:firstLine="720"/>
        <w:rPr>
          <w:rFonts w:ascii="Times New Roman" w:hAnsi="Times New Roman"/>
        </w:rPr>
      </w:pPr>
      <w:r w:rsidRPr="00165FCA">
        <w:rPr>
          <w:rFonts w:ascii="Times New Roman" w:hAnsi="Times New Roman"/>
        </w:rPr>
        <w:t>1. Izmjena radijatora u MŠ</w:t>
      </w:r>
    </w:p>
    <w:p w:rsidR="008F4657" w:rsidRPr="00165FCA" w:rsidRDefault="008F4657" w:rsidP="008F4657">
      <w:pPr>
        <w:rPr>
          <w:rFonts w:ascii="Times New Roman" w:hAnsi="Times New Roman"/>
          <w:bCs/>
        </w:rPr>
      </w:pPr>
      <w:r w:rsidRPr="00165FCA">
        <w:rPr>
          <w:rFonts w:ascii="Times New Roman" w:hAnsi="Times New Roman"/>
        </w:rPr>
        <w:tab/>
        <w:t xml:space="preserve">2. </w:t>
      </w:r>
      <w:r w:rsidRPr="00165FCA">
        <w:rPr>
          <w:rFonts w:ascii="Times New Roman" w:hAnsi="Times New Roman"/>
          <w:bCs/>
        </w:rPr>
        <w:t>Rekonstrukcija sanitarnog čvora u MŠ</w:t>
      </w:r>
    </w:p>
    <w:p w:rsidR="008F4657" w:rsidRPr="00165FCA" w:rsidRDefault="008F4657" w:rsidP="008F4657">
      <w:pPr>
        <w:rPr>
          <w:rFonts w:ascii="Times New Roman" w:hAnsi="Times New Roman"/>
          <w:bCs/>
        </w:rPr>
      </w:pPr>
      <w:r w:rsidRPr="00165FCA">
        <w:rPr>
          <w:rFonts w:ascii="Times New Roman" w:hAnsi="Times New Roman"/>
          <w:bCs/>
        </w:rPr>
        <w:tab/>
        <w:t>3. Izgradnja lifta u MŠ</w:t>
      </w:r>
    </w:p>
    <w:p w:rsidR="008F4657" w:rsidRPr="00165FCA" w:rsidRDefault="008F4657" w:rsidP="008F4657">
      <w:pPr>
        <w:rPr>
          <w:rFonts w:ascii="Times New Roman" w:hAnsi="Times New Roman"/>
          <w:bCs/>
        </w:rPr>
      </w:pPr>
      <w:r w:rsidRPr="00165FCA">
        <w:rPr>
          <w:rFonts w:ascii="Times New Roman" w:hAnsi="Times New Roman"/>
          <w:bCs/>
        </w:rPr>
        <w:tab/>
        <w:t>4. Izmjena vrata u MŠ (preostali dio)</w:t>
      </w:r>
    </w:p>
    <w:p w:rsidR="008F4657" w:rsidRPr="00165FCA" w:rsidRDefault="008F4657" w:rsidP="008F4657">
      <w:pPr>
        <w:rPr>
          <w:rFonts w:ascii="Times New Roman" w:hAnsi="Times New Roman"/>
          <w:bCs/>
        </w:rPr>
      </w:pPr>
      <w:r w:rsidRPr="00165FCA">
        <w:rPr>
          <w:rFonts w:ascii="Times New Roman" w:hAnsi="Times New Roman"/>
          <w:bCs/>
        </w:rPr>
        <w:lastRenderedPageBreak/>
        <w:tab/>
        <w:t xml:space="preserve">5. Izmjena stolarije u PŠ </w:t>
      </w:r>
      <w:proofErr w:type="spellStart"/>
      <w:r w:rsidRPr="00165FCA">
        <w:rPr>
          <w:rFonts w:ascii="Times New Roman" w:hAnsi="Times New Roman"/>
          <w:bCs/>
        </w:rPr>
        <w:t>Delovi</w:t>
      </w:r>
      <w:proofErr w:type="spellEnd"/>
    </w:p>
    <w:p w:rsidR="008F4657" w:rsidRPr="00165FCA" w:rsidRDefault="008F4657" w:rsidP="008F4657">
      <w:pPr>
        <w:rPr>
          <w:rFonts w:ascii="Times New Roman" w:hAnsi="Times New Roman"/>
          <w:bCs/>
        </w:rPr>
      </w:pPr>
      <w:r w:rsidRPr="00165FCA">
        <w:rPr>
          <w:rFonts w:ascii="Times New Roman" w:hAnsi="Times New Roman"/>
          <w:bCs/>
        </w:rPr>
        <w:tab/>
        <w:t xml:space="preserve">6. Rekonstrukcija krovišta u PŠ </w:t>
      </w:r>
      <w:proofErr w:type="spellStart"/>
      <w:r w:rsidRPr="00165FCA">
        <w:rPr>
          <w:rFonts w:ascii="Times New Roman" w:hAnsi="Times New Roman"/>
          <w:bCs/>
        </w:rPr>
        <w:t>Plavšinac</w:t>
      </w:r>
      <w:proofErr w:type="spellEnd"/>
    </w:p>
    <w:p w:rsidR="008F4657" w:rsidRPr="00165FCA" w:rsidRDefault="008F4657" w:rsidP="008F4657">
      <w:pPr>
        <w:rPr>
          <w:rFonts w:ascii="Times New Roman" w:hAnsi="Times New Roman"/>
          <w:bCs/>
        </w:rPr>
      </w:pPr>
      <w:r w:rsidRPr="00165FCA">
        <w:rPr>
          <w:rFonts w:ascii="Times New Roman" w:hAnsi="Times New Roman"/>
          <w:bCs/>
        </w:rPr>
        <w:tab/>
        <w:t xml:space="preserve">7. Spuštanje stropova u PŠ </w:t>
      </w:r>
      <w:proofErr w:type="spellStart"/>
      <w:r w:rsidRPr="00165FCA">
        <w:rPr>
          <w:rFonts w:ascii="Times New Roman" w:hAnsi="Times New Roman"/>
          <w:bCs/>
        </w:rPr>
        <w:t>Plavšinac</w:t>
      </w:r>
      <w:proofErr w:type="spellEnd"/>
      <w:r w:rsidRPr="00165FCA">
        <w:rPr>
          <w:rFonts w:ascii="Times New Roman" w:hAnsi="Times New Roman"/>
          <w:bCs/>
        </w:rPr>
        <w:t xml:space="preserve"> (ušteda energije)</w:t>
      </w:r>
    </w:p>
    <w:p w:rsidR="008F4657" w:rsidRPr="00165FCA" w:rsidRDefault="008F4657" w:rsidP="008F4657">
      <w:pPr>
        <w:rPr>
          <w:rFonts w:ascii="Times New Roman" w:hAnsi="Times New Roman"/>
        </w:rPr>
      </w:pPr>
    </w:p>
    <w:p w:rsidR="008F4657" w:rsidRPr="00165FCA" w:rsidRDefault="008F4657" w:rsidP="008F4657">
      <w:pPr>
        <w:jc w:val="both"/>
        <w:rPr>
          <w:rFonts w:ascii="Times New Roman" w:hAnsi="Times New Roman"/>
          <w:b/>
          <w:bCs/>
          <w:sz w:val="28"/>
          <w:szCs w:val="28"/>
        </w:rPr>
      </w:pPr>
    </w:p>
    <w:p w:rsidR="008F4657" w:rsidRPr="00FF22B0" w:rsidRDefault="008F4657" w:rsidP="00FF22B0">
      <w:pPr>
        <w:jc w:val="both"/>
        <w:rPr>
          <w:rFonts w:ascii="Times New Roman" w:hAnsi="Times New Roman"/>
          <w:b/>
          <w:sz w:val="28"/>
        </w:rPr>
      </w:pPr>
    </w:p>
    <w:p w:rsidR="008F4657" w:rsidRPr="00165FCA" w:rsidRDefault="008F4657" w:rsidP="008F4657">
      <w:pPr>
        <w:jc w:val="both"/>
        <w:rPr>
          <w:rFonts w:ascii="Times New Roman" w:hAnsi="Times New Roman"/>
          <w:b/>
          <w:bCs/>
          <w:sz w:val="28"/>
          <w:szCs w:val="28"/>
        </w:rPr>
      </w:pPr>
      <w:r w:rsidRPr="00165FCA">
        <w:rPr>
          <w:rFonts w:ascii="Times New Roman" w:hAnsi="Times New Roman"/>
          <w:b/>
          <w:bCs/>
          <w:sz w:val="28"/>
          <w:szCs w:val="28"/>
        </w:rPr>
        <w:t>Sastavni dijelovi Godišnjeg plana i programa rada škole su:</w:t>
      </w:r>
    </w:p>
    <w:p w:rsidR="008F4657" w:rsidRPr="00165FCA" w:rsidRDefault="008F4657" w:rsidP="008F4657">
      <w:pPr>
        <w:jc w:val="both"/>
        <w:rPr>
          <w:rFonts w:ascii="Times New Roman" w:hAnsi="Times New Roman"/>
          <w:bCs/>
          <w:szCs w:val="24"/>
        </w:rPr>
      </w:pPr>
      <w:r w:rsidRPr="00165FCA">
        <w:rPr>
          <w:rFonts w:ascii="Times New Roman" w:hAnsi="Times New Roman"/>
          <w:bCs/>
          <w:szCs w:val="24"/>
        </w:rPr>
        <w:t>1.Godišnji planovi i programi rada učitelja</w:t>
      </w:r>
    </w:p>
    <w:p w:rsidR="008F4657" w:rsidRPr="00165FCA" w:rsidRDefault="008F4657" w:rsidP="008F4657">
      <w:pPr>
        <w:jc w:val="both"/>
        <w:rPr>
          <w:rFonts w:ascii="Times New Roman" w:hAnsi="Times New Roman"/>
          <w:bCs/>
          <w:szCs w:val="24"/>
        </w:rPr>
      </w:pPr>
      <w:r w:rsidRPr="00165FCA">
        <w:rPr>
          <w:rFonts w:ascii="Times New Roman" w:hAnsi="Times New Roman"/>
          <w:bCs/>
          <w:szCs w:val="24"/>
        </w:rPr>
        <w:t>2.Plan i program rada razrednika</w:t>
      </w:r>
    </w:p>
    <w:p w:rsidR="008F4657" w:rsidRPr="00165FCA" w:rsidRDefault="008F4657" w:rsidP="008F4657">
      <w:pPr>
        <w:jc w:val="both"/>
        <w:rPr>
          <w:rFonts w:ascii="Times New Roman" w:hAnsi="Times New Roman"/>
          <w:bCs/>
          <w:szCs w:val="24"/>
        </w:rPr>
      </w:pPr>
      <w:r w:rsidRPr="00165FCA">
        <w:rPr>
          <w:rFonts w:ascii="Times New Roman" w:hAnsi="Times New Roman"/>
          <w:bCs/>
          <w:szCs w:val="24"/>
        </w:rPr>
        <w:t>2.Prilagođeni planovi i programi rada za učenike s teškoćama</w:t>
      </w:r>
    </w:p>
    <w:p w:rsidR="008F4657" w:rsidRPr="00165FCA" w:rsidRDefault="008F4657" w:rsidP="008F4657">
      <w:pPr>
        <w:jc w:val="both"/>
        <w:rPr>
          <w:rFonts w:ascii="Times New Roman" w:hAnsi="Times New Roman"/>
          <w:bCs/>
          <w:szCs w:val="24"/>
        </w:rPr>
      </w:pPr>
      <w:r w:rsidRPr="00165FCA">
        <w:rPr>
          <w:rFonts w:ascii="Times New Roman" w:hAnsi="Times New Roman"/>
          <w:bCs/>
          <w:szCs w:val="24"/>
        </w:rPr>
        <w:t>3.Rješenja o tjednim i godišnjim zaduženjima odgojno-obrazovnih djelatnika</w:t>
      </w:r>
    </w:p>
    <w:p w:rsidR="008F4657" w:rsidRPr="00165FCA" w:rsidRDefault="008F4657" w:rsidP="008F4657">
      <w:pPr>
        <w:jc w:val="both"/>
        <w:rPr>
          <w:rFonts w:ascii="Times New Roman" w:hAnsi="Times New Roman"/>
          <w:bCs/>
          <w:szCs w:val="24"/>
        </w:rPr>
      </w:pPr>
    </w:p>
    <w:p w:rsidR="008F4657" w:rsidRPr="00165FCA" w:rsidRDefault="008F4657" w:rsidP="008F4657">
      <w:pPr>
        <w:jc w:val="both"/>
        <w:rPr>
          <w:rFonts w:ascii="Times New Roman" w:hAnsi="Times New Roman"/>
          <w:szCs w:val="24"/>
        </w:rPr>
      </w:pPr>
    </w:p>
    <w:p w:rsidR="008F4657" w:rsidRPr="00FF22B0" w:rsidRDefault="008F4657" w:rsidP="00FF22B0">
      <w:pPr>
        <w:jc w:val="both"/>
        <w:rPr>
          <w:rFonts w:ascii="Times New Roman" w:hAnsi="Times New Roman"/>
        </w:rPr>
      </w:pPr>
      <w:r w:rsidRPr="00165FCA">
        <w:rPr>
          <w:rFonts w:ascii="Times New Roman" w:hAnsi="Times New Roman"/>
          <w:szCs w:val="24"/>
        </w:rPr>
        <w:t>Ovaj plan i program prihvaćen je na sje</w:t>
      </w:r>
      <w:r>
        <w:rPr>
          <w:rFonts w:ascii="Times New Roman" w:hAnsi="Times New Roman"/>
          <w:szCs w:val="24"/>
        </w:rPr>
        <w:t>dnici Školskog odbora 28.09.2017</w:t>
      </w:r>
      <w:r w:rsidRPr="00165FCA">
        <w:rPr>
          <w:rFonts w:ascii="Times New Roman" w:hAnsi="Times New Roman"/>
          <w:szCs w:val="24"/>
        </w:rPr>
        <w:t>.godine.</w:t>
      </w:r>
    </w:p>
    <w:p w:rsidR="008F4657" w:rsidRPr="00165FCA" w:rsidRDefault="008F4657" w:rsidP="008F4657">
      <w:pPr>
        <w:rPr>
          <w:rFonts w:ascii="Times New Roman" w:hAnsi="Times New Roman"/>
          <w:szCs w:val="24"/>
        </w:rPr>
      </w:pP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r w:rsidRPr="00165FCA">
        <w:rPr>
          <w:rFonts w:ascii="Times New Roman" w:hAnsi="Times New Roman"/>
          <w:szCs w:val="24"/>
        </w:rPr>
        <w:tab/>
      </w:r>
    </w:p>
    <w:p w:rsidR="008F4657" w:rsidRPr="00165FCA" w:rsidRDefault="008F4657" w:rsidP="008F4657">
      <w:pPr>
        <w:rPr>
          <w:rFonts w:ascii="Times New Roman" w:hAnsi="Times New Roman"/>
          <w:bCs/>
          <w:szCs w:val="24"/>
        </w:rPr>
      </w:pPr>
      <w:r w:rsidRPr="00165FCA">
        <w:rPr>
          <w:rFonts w:ascii="Times New Roman" w:hAnsi="Times New Roman"/>
          <w:bCs/>
          <w:szCs w:val="24"/>
        </w:rPr>
        <w:tab/>
      </w:r>
    </w:p>
    <w:p w:rsidR="008F4657" w:rsidRPr="00165FCA" w:rsidRDefault="008F4657" w:rsidP="008F4657">
      <w:pPr>
        <w:rPr>
          <w:rFonts w:ascii="Times New Roman" w:hAnsi="Times New Roman"/>
          <w:bCs/>
          <w:szCs w:val="24"/>
        </w:rPr>
      </w:pPr>
    </w:p>
    <w:p w:rsidR="008F4657" w:rsidRPr="00165FCA" w:rsidRDefault="008F4657" w:rsidP="008F4657">
      <w:pPr>
        <w:rPr>
          <w:rFonts w:ascii="Times New Roman" w:hAnsi="Times New Roman"/>
          <w:bCs/>
          <w:szCs w:val="24"/>
        </w:rPr>
      </w:pPr>
    </w:p>
    <w:p w:rsidR="008F4657" w:rsidRPr="00165FCA" w:rsidRDefault="008F4657" w:rsidP="00FF22B0">
      <w:pPr>
        <w:ind w:firstLine="720"/>
        <w:rPr>
          <w:rFonts w:ascii="Times New Roman" w:hAnsi="Times New Roman"/>
          <w:b/>
          <w:bCs/>
          <w:szCs w:val="24"/>
        </w:rPr>
      </w:pPr>
      <w:r w:rsidRPr="00165FCA">
        <w:rPr>
          <w:rFonts w:ascii="Times New Roman" w:hAnsi="Times New Roman"/>
          <w:b/>
          <w:bCs/>
          <w:szCs w:val="24"/>
        </w:rPr>
        <w:t>Ravnateljica:</w:t>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t>Predsjednica Školskog odbora:</w:t>
      </w:r>
    </w:p>
    <w:p w:rsidR="008F4657" w:rsidRPr="00165FCA" w:rsidRDefault="008F4657" w:rsidP="008F4657">
      <w:pPr>
        <w:rPr>
          <w:rFonts w:ascii="Times New Roman" w:hAnsi="Times New Roman"/>
          <w:b/>
          <w:bCs/>
          <w:szCs w:val="24"/>
        </w:rPr>
      </w:pPr>
      <w:r w:rsidRPr="00165FCA">
        <w:rPr>
          <w:rFonts w:ascii="Times New Roman" w:hAnsi="Times New Roman"/>
          <w:b/>
          <w:bCs/>
          <w:szCs w:val="24"/>
        </w:rPr>
        <w:tab/>
        <w:t xml:space="preserve">Lidija </w:t>
      </w:r>
      <w:proofErr w:type="spellStart"/>
      <w:r w:rsidRPr="00165FCA">
        <w:rPr>
          <w:rFonts w:ascii="Times New Roman" w:hAnsi="Times New Roman"/>
          <w:b/>
          <w:bCs/>
          <w:szCs w:val="24"/>
        </w:rPr>
        <w:t>Peroš</w:t>
      </w:r>
      <w:proofErr w:type="spellEnd"/>
      <w:r w:rsidRPr="00165FCA">
        <w:rPr>
          <w:rFonts w:ascii="Times New Roman" w:hAnsi="Times New Roman"/>
          <w:b/>
          <w:bCs/>
          <w:szCs w:val="24"/>
        </w:rPr>
        <w:t>, prof.</w:t>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r>
      <w:r w:rsidRPr="00165FCA">
        <w:rPr>
          <w:rFonts w:ascii="Times New Roman" w:hAnsi="Times New Roman"/>
          <w:b/>
          <w:bCs/>
          <w:szCs w:val="24"/>
        </w:rPr>
        <w:tab/>
        <w:t>Marijana Ćorić</w:t>
      </w:r>
    </w:p>
    <w:p w:rsidR="008F4657" w:rsidRPr="00165FCA" w:rsidRDefault="008F4657" w:rsidP="008F4657">
      <w:pPr>
        <w:rPr>
          <w:rFonts w:ascii="Times New Roman" w:hAnsi="Times New Roman"/>
          <w:b/>
          <w:szCs w:val="24"/>
        </w:rPr>
      </w:pPr>
    </w:p>
    <w:p w:rsidR="008F4657" w:rsidRPr="00165FCA" w:rsidRDefault="008F4657" w:rsidP="008F4657">
      <w:pPr>
        <w:rPr>
          <w:rFonts w:ascii="Times New Roman" w:hAnsi="Times New Roman"/>
          <w:szCs w:val="24"/>
        </w:rPr>
      </w:pPr>
    </w:p>
    <w:p w:rsidR="008F4657" w:rsidRPr="00165FCA" w:rsidRDefault="008F4657" w:rsidP="008F4657">
      <w:pPr>
        <w:rPr>
          <w:rFonts w:ascii="Times New Roman" w:hAnsi="Times New Roman"/>
          <w:szCs w:val="24"/>
        </w:rPr>
      </w:pPr>
    </w:p>
    <w:p w:rsidR="008F4657" w:rsidRPr="00FC6A7B" w:rsidRDefault="00FC6A7B" w:rsidP="008F4657">
      <w:pPr>
        <w:rPr>
          <w:rFonts w:ascii="Times New Roman" w:hAnsi="Times New Roman"/>
          <w:b/>
          <w:szCs w:val="24"/>
        </w:rPr>
      </w:pPr>
      <w:r w:rsidRPr="00FC6A7B">
        <w:rPr>
          <w:rFonts w:ascii="Times New Roman" w:hAnsi="Times New Roman"/>
          <w:b/>
          <w:szCs w:val="24"/>
        </w:rPr>
        <w:t>Klasa: 602-02/17-01/49</w:t>
      </w:r>
    </w:p>
    <w:p w:rsidR="007F3265" w:rsidRPr="00FC6A7B" w:rsidRDefault="00FC6A7B" w:rsidP="008F4657">
      <w:pPr>
        <w:rPr>
          <w:b/>
        </w:rPr>
      </w:pPr>
      <w:proofErr w:type="spellStart"/>
      <w:r w:rsidRPr="00FC6A7B">
        <w:rPr>
          <w:rFonts w:ascii="Times New Roman" w:hAnsi="Times New Roman"/>
          <w:b/>
          <w:szCs w:val="24"/>
        </w:rPr>
        <w:t>Urbroj</w:t>
      </w:r>
      <w:proofErr w:type="spellEnd"/>
      <w:r w:rsidRPr="00FC6A7B">
        <w:rPr>
          <w:rFonts w:ascii="Times New Roman" w:hAnsi="Times New Roman"/>
          <w:b/>
          <w:szCs w:val="24"/>
        </w:rPr>
        <w:t>: 2137-36-17-01</w:t>
      </w:r>
    </w:p>
    <w:sectPr w:rsidR="007F3265" w:rsidRPr="00FC6A7B" w:rsidSect="008F46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EA" w:rsidRDefault="00DD75EA">
      <w:r>
        <w:separator/>
      </w:r>
    </w:p>
  </w:endnote>
  <w:endnote w:type="continuationSeparator" w:id="0">
    <w:p w:rsidR="00DD75EA" w:rsidRDefault="00DD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7_Dutch">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6" w:rsidRDefault="00181096" w:rsidP="007F326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81096" w:rsidRDefault="00181096" w:rsidP="007F326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6" w:rsidRDefault="00181096" w:rsidP="007F326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B25C4">
      <w:rPr>
        <w:rStyle w:val="Brojstranice"/>
        <w:noProof/>
      </w:rPr>
      <w:t>27</w:t>
    </w:r>
    <w:r>
      <w:rPr>
        <w:rStyle w:val="Brojstranice"/>
      </w:rPr>
      <w:fldChar w:fldCharType="end"/>
    </w:r>
  </w:p>
  <w:p w:rsidR="00181096" w:rsidRDefault="00181096" w:rsidP="007F3265">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6" w:rsidRDefault="00181096" w:rsidP="007F3265">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81096" w:rsidRDefault="00181096" w:rsidP="007F3265">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6" w:rsidRDefault="00181096">
    <w:pPr>
      <w:pStyle w:val="Podnoje"/>
      <w:jc w:val="center"/>
    </w:pPr>
    <w:r>
      <w:t xml:space="preserve"> </w:t>
    </w:r>
    <w:r>
      <w:fldChar w:fldCharType="begin"/>
    </w:r>
    <w:r>
      <w:instrText>PAGE   \* MERGEFORMAT</w:instrText>
    </w:r>
    <w:r>
      <w:fldChar w:fldCharType="separate"/>
    </w:r>
    <w:r w:rsidR="00AB25C4">
      <w:rPr>
        <w:noProof/>
      </w:rPr>
      <w:t>49</w:t>
    </w:r>
    <w:r>
      <w:fldChar w:fldCharType="end"/>
    </w:r>
  </w:p>
  <w:p w:rsidR="00181096" w:rsidRDefault="00181096" w:rsidP="007F326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EA" w:rsidRDefault="00DD75EA">
      <w:r>
        <w:separator/>
      </w:r>
    </w:p>
  </w:footnote>
  <w:footnote w:type="continuationSeparator" w:id="0">
    <w:p w:rsidR="00DD75EA" w:rsidRDefault="00DD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096" w:rsidRDefault="00181096" w:rsidP="007F3265">
    <w:pPr>
      <w:pStyle w:val="Zaglavlje"/>
    </w:pPr>
  </w:p>
  <w:p w:rsidR="00181096" w:rsidRDefault="0018109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14EB9D4"/>
    <w:lvl w:ilvl="0">
      <w:start w:val="1"/>
      <w:numFmt w:val="decimal"/>
      <w:lvlText w:val="%1."/>
      <w:lvlJc w:val="left"/>
      <w:pPr>
        <w:tabs>
          <w:tab w:val="num" w:pos="1209"/>
        </w:tabs>
        <w:ind w:left="1209" w:hanging="360"/>
      </w:pPr>
      <w:rPr>
        <w:rFonts w:cs="Times New Roman"/>
      </w:rPr>
    </w:lvl>
  </w:abstractNum>
  <w:abstractNum w:abstractNumId="1" w15:restartNumberingAfterBreak="0">
    <w:nsid w:val="FFFFFF89"/>
    <w:multiLevelType w:val="singleLevel"/>
    <w:tmpl w:val="28D613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4" w15:restartNumberingAfterBreak="0">
    <w:nsid w:val="00000003"/>
    <w:multiLevelType w:val="singleLevel"/>
    <w:tmpl w:val="00000003"/>
    <w:name w:val="WW8Num3"/>
    <w:lvl w:ilvl="0">
      <w:start w:val="1"/>
      <w:numFmt w:val="decimal"/>
      <w:lvlText w:val="%1."/>
      <w:lvlJc w:val="left"/>
      <w:pPr>
        <w:tabs>
          <w:tab w:val="num" w:pos="1495"/>
        </w:tabs>
        <w:ind w:left="1495" w:hanging="360"/>
      </w:pPr>
      <w:rPr>
        <w:rFonts w:cs="Times New Roman"/>
      </w:rPr>
    </w:lvl>
  </w:abstractNum>
  <w:abstractNum w:abstractNumId="5" w15:restartNumberingAfterBreak="0">
    <w:nsid w:val="00BA0C8E"/>
    <w:multiLevelType w:val="hybridMultilevel"/>
    <w:tmpl w:val="AD7E32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3952057"/>
    <w:multiLevelType w:val="hybridMultilevel"/>
    <w:tmpl w:val="BE9E56AA"/>
    <w:lvl w:ilvl="0" w:tplc="52D2B29E">
      <w:start w:val="1"/>
      <w:numFmt w:val="bullet"/>
      <w:lvlText w:val=""/>
      <w:lvlJc w:val="left"/>
      <w:pPr>
        <w:tabs>
          <w:tab w:val="num" w:pos="720"/>
        </w:tabs>
        <w:ind w:left="720" w:hanging="360"/>
      </w:pPr>
      <w:rPr>
        <w:rFonts w:ascii="Wingdings 2" w:hAnsi="Wingdings 2" w:hint="default"/>
      </w:rPr>
    </w:lvl>
    <w:lvl w:ilvl="1" w:tplc="0B5AD372">
      <w:start w:val="1"/>
      <w:numFmt w:val="bullet"/>
      <w:lvlText w:val=""/>
      <w:lvlJc w:val="left"/>
      <w:pPr>
        <w:tabs>
          <w:tab w:val="num" w:pos="1440"/>
        </w:tabs>
        <w:ind w:left="1440" w:hanging="360"/>
      </w:pPr>
      <w:rPr>
        <w:rFonts w:ascii="Wingdings 2" w:hAnsi="Wingdings 2" w:hint="default"/>
      </w:rPr>
    </w:lvl>
    <w:lvl w:ilvl="2" w:tplc="394687EC">
      <w:start w:val="1"/>
      <w:numFmt w:val="bullet"/>
      <w:lvlText w:val=""/>
      <w:lvlJc w:val="left"/>
      <w:pPr>
        <w:tabs>
          <w:tab w:val="num" w:pos="2160"/>
        </w:tabs>
        <w:ind w:left="2160" w:hanging="360"/>
      </w:pPr>
      <w:rPr>
        <w:rFonts w:ascii="Wingdings 2" w:hAnsi="Wingdings 2" w:hint="default"/>
      </w:rPr>
    </w:lvl>
    <w:lvl w:ilvl="3" w:tplc="0D78F070">
      <w:start w:val="1"/>
      <w:numFmt w:val="bullet"/>
      <w:lvlText w:val=""/>
      <w:lvlJc w:val="left"/>
      <w:pPr>
        <w:tabs>
          <w:tab w:val="num" w:pos="2880"/>
        </w:tabs>
        <w:ind w:left="2880" w:hanging="360"/>
      </w:pPr>
      <w:rPr>
        <w:rFonts w:ascii="Wingdings 2" w:hAnsi="Wingdings 2" w:hint="default"/>
      </w:rPr>
    </w:lvl>
    <w:lvl w:ilvl="4" w:tplc="91AAD262">
      <w:start w:val="1"/>
      <w:numFmt w:val="bullet"/>
      <w:lvlText w:val=""/>
      <w:lvlJc w:val="left"/>
      <w:pPr>
        <w:tabs>
          <w:tab w:val="num" w:pos="3600"/>
        </w:tabs>
        <w:ind w:left="3600" w:hanging="360"/>
      </w:pPr>
      <w:rPr>
        <w:rFonts w:ascii="Wingdings 2" w:hAnsi="Wingdings 2" w:hint="default"/>
      </w:rPr>
    </w:lvl>
    <w:lvl w:ilvl="5" w:tplc="87B81F88">
      <w:start w:val="1"/>
      <w:numFmt w:val="bullet"/>
      <w:lvlText w:val=""/>
      <w:lvlJc w:val="left"/>
      <w:pPr>
        <w:tabs>
          <w:tab w:val="num" w:pos="4320"/>
        </w:tabs>
        <w:ind w:left="4320" w:hanging="360"/>
      </w:pPr>
      <w:rPr>
        <w:rFonts w:ascii="Wingdings 2" w:hAnsi="Wingdings 2" w:hint="default"/>
      </w:rPr>
    </w:lvl>
    <w:lvl w:ilvl="6" w:tplc="25404BEA">
      <w:start w:val="1"/>
      <w:numFmt w:val="bullet"/>
      <w:lvlText w:val=""/>
      <w:lvlJc w:val="left"/>
      <w:pPr>
        <w:tabs>
          <w:tab w:val="num" w:pos="5040"/>
        </w:tabs>
        <w:ind w:left="5040" w:hanging="360"/>
      </w:pPr>
      <w:rPr>
        <w:rFonts w:ascii="Wingdings 2" w:hAnsi="Wingdings 2" w:hint="default"/>
      </w:rPr>
    </w:lvl>
    <w:lvl w:ilvl="7" w:tplc="B306850E">
      <w:start w:val="1"/>
      <w:numFmt w:val="bullet"/>
      <w:lvlText w:val=""/>
      <w:lvlJc w:val="left"/>
      <w:pPr>
        <w:tabs>
          <w:tab w:val="num" w:pos="5760"/>
        </w:tabs>
        <w:ind w:left="5760" w:hanging="360"/>
      </w:pPr>
      <w:rPr>
        <w:rFonts w:ascii="Wingdings 2" w:hAnsi="Wingdings 2" w:hint="default"/>
      </w:rPr>
    </w:lvl>
    <w:lvl w:ilvl="8" w:tplc="0340FB96">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A877B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532E3A"/>
    <w:multiLevelType w:val="hybridMultilevel"/>
    <w:tmpl w:val="1AC69A84"/>
    <w:lvl w:ilvl="0" w:tplc="4CBC490E">
      <w:start w:val="1"/>
      <w:numFmt w:val="decimal"/>
      <w:lvlText w:val="%1."/>
      <w:lvlJc w:val="left"/>
      <w:pPr>
        <w:tabs>
          <w:tab w:val="num" w:pos="360"/>
        </w:tabs>
        <w:ind w:left="360" w:hanging="360"/>
      </w:pPr>
      <w:rPr>
        <w:rFonts w:cs="Times New Roman" w:hint="default"/>
      </w:rPr>
    </w:lvl>
    <w:lvl w:ilvl="1" w:tplc="1D24496C">
      <w:numFmt w:val="none"/>
      <w:lvlText w:val=""/>
      <w:lvlJc w:val="left"/>
      <w:pPr>
        <w:tabs>
          <w:tab w:val="num" w:pos="0"/>
        </w:tabs>
      </w:pPr>
      <w:rPr>
        <w:rFonts w:cs="Times New Roman"/>
      </w:rPr>
    </w:lvl>
    <w:lvl w:ilvl="2" w:tplc="1E90D640">
      <w:numFmt w:val="none"/>
      <w:lvlText w:val=""/>
      <w:lvlJc w:val="left"/>
      <w:pPr>
        <w:tabs>
          <w:tab w:val="num" w:pos="0"/>
        </w:tabs>
      </w:pPr>
      <w:rPr>
        <w:rFonts w:cs="Times New Roman"/>
      </w:rPr>
    </w:lvl>
    <w:lvl w:ilvl="3" w:tplc="FD1CD26A">
      <w:numFmt w:val="none"/>
      <w:lvlText w:val=""/>
      <w:lvlJc w:val="left"/>
      <w:pPr>
        <w:tabs>
          <w:tab w:val="num" w:pos="0"/>
        </w:tabs>
      </w:pPr>
      <w:rPr>
        <w:rFonts w:cs="Times New Roman"/>
      </w:rPr>
    </w:lvl>
    <w:lvl w:ilvl="4" w:tplc="C1C06720">
      <w:numFmt w:val="none"/>
      <w:lvlText w:val=""/>
      <w:lvlJc w:val="left"/>
      <w:pPr>
        <w:tabs>
          <w:tab w:val="num" w:pos="0"/>
        </w:tabs>
      </w:pPr>
      <w:rPr>
        <w:rFonts w:cs="Times New Roman"/>
      </w:rPr>
    </w:lvl>
    <w:lvl w:ilvl="5" w:tplc="8DCA2752">
      <w:numFmt w:val="none"/>
      <w:lvlText w:val=""/>
      <w:lvlJc w:val="left"/>
      <w:pPr>
        <w:tabs>
          <w:tab w:val="num" w:pos="0"/>
        </w:tabs>
      </w:pPr>
      <w:rPr>
        <w:rFonts w:cs="Times New Roman"/>
      </w:rPr>
    </w:lvl>
    <w:lvl w:ilvl="6" w:tplc="009CB5CA">
      <w:numFmt w:val="none"/>
      <w:lvlText w:val=""/>
      <w:lvlJc w:val="left"/>
      <w:pPr>
        <w:tabs>
          <w:tab w:val="num" w:pos="0"/>
        </w:tabs>
      </w:pPr>
      <w:rPr>
        <w:rFonts w:cs="Times New Roman"/>
      </w:rPr>
    </w:lvl>
    <w:lvl w:ilvl="7" w:tplc="B2F639D6">
      <w:numFmt w:val="none"/>
      <w:lvlText w:val=""/>
      <w:lvlJc w:val="left"/>
      <w:pPr>
        <w:tabs>
          <w:tab w:val="num" w:pos="0"/>
        </w:tabs>
      </w:pPr>
      <w:rPr>
        <w:rFonts w:cs="Times New Roman"/>
      </w:rPr>
    </w:lvl>
    <w:lvl w:ilvl="8" w:tplc="553EB84C">
      <w:numFmt w:val="none"/>
      <w:lvlText w:val=""/>
      <w:lvlJc w:val="left"/>
      <w:pPr>
        <w:tabs>
          <w:tab w:val="num" w:pos="0"/>
        </w:tabs>
      </w:pPr>
      <w:rPr>
        <w:rFonts w:cs="Times New Roman"/>
      </w:rPr>
    </w:lvl>
  </w:abstractNum>
  <w:abstractNum w:abstractNumId="9" w15:restartNumberingAfterBreak="0">
    <w:nsid w:val="145F39C6"/>
    <w:multiLevelType w:val="hybridMultilevel"/>
    <w:tmpl w:val="618A52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8327C64"/>
    <w:multiLevelType w:val="hybridMultilevel"/>
    <w:tmpl w:val="4CA4A8F8"/>
    <w:lvl w:ilvl="0" w:tplc="21366E78">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C2A12"/>
    <w:multiLevelType w:val="hybridMultilevel"/>
    <w:tmpl w:val="21C60BD8"/>
    <w:lvl w:ilvl="0" w:tplc="4EDA4F3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F2DE3"/>
    <w:multiLevelType w:val="hybridMultilevel"/>
    <w:tmpl w:val="A35C91CC"/>
    <w:lvl w:ilvl="0" w:tplc="BAE8CEDE">
      <w:start w:val="1"/>
      <w:numFmt w:val="decimal"/>
      <w:lvlText w:val="%1."/>
      <w:lvlJc w:val="left"/>
      <w:pPr>
        <w:tabs>
          <w:tab w:val="num" w:pos="720"/>
        </w:tabs>
        <w:ind w:left="720" w:hanging="360"/>
      </w:pPr>
      <w:rPr>
        <w:rFonts w:cs="Times New Roman" w:hint="default"/>
      </w:rPr>
    </w:lvl>
    <w:lvl w:ilvl="1" w:tplc="B1A243CC">
      <w:numFmt w:val="none"/>
      <w:lvlText w:val=""/>
      <w:lvlJc w:val="left"/>
      <w:pPr>
        <w:tabs>
          <w:tab w:val="num" w:pos="360"/>
        </w:tabs>
      </w:pPr>
      <w:rPr>
        <w:rFonts w:cs="Times New Roman"/>
      </w:rPr>
    </w:lvl>
    <w:lvl w:ilvl="2" w:tplc="368862CA">
      <w:numFmt w:val="none"/>
      <w:lvlText w:val=""/>
      <w:lvlJc w:val="left"/>
      <w:pPr>
        <w:tabs>
          <w:tab w:val="num" w:pos="360"/>
        </w:tabs>
      </w:pPr>
      <w:rPr>
        <w:rFonts w:cs="Times New Roman"/>
      </w:rPr>
    </w:lvl>
    <w:lvl w:ilvl="3" w:tplc="4EE28358">
      <w:numFmt w:val="none"/>
      <w:lvlText w:val=""/>
      <w:lvlJc w:val="left"/>
      <w:pPr>
        <w:tabs>
          <w:tab w:val="num" w:pos="360"/>
        </w:tabs>
      </w:pPr>
      <w:rPr>
        <w:rFonts w:cs="Times New Roman"/>
      </w:rPr>
    </w:lvl>
    <w:lvl w:ilvl="4" w:tplc="5608F276">
      <w:numFmt w:val="none"/>
      <w:lvlText w:val=""/>
      <w:lvlJc w:val="left"/>
      <w:pPr>
        <w:tabs>
          <w:tab w:val="num" w:pos="360"/>
        </w:tabs>
      </w:pPr>
      <w:rPr>
        <w:rFonts w:cs="Times New Roman"/>
      </w:rPr>
    </w:lvl>
    <w:lvl w:ilvl="5" w:tplc="55BCA69E">
      <w:numFmt w:val="none"/>
      <w:lvlText w:val=""/>
      <w:lvlJc w:val="left"/>
      <w:pPr>
        <w:tabs>
          <w:tab w:val="num" w:pos="360"/>
        </w:tabs>
      </w:pPr>
      <w:rPr>
        <w:rFonts w:cs="Times New Roman"/>
      </w:rPr>
    </w:lvl>
    <w:lvl w:ilvl="6" w:tplc="A1A6DC3E">
      <w:numFmt w:val="none"/>
      <w:lvlText w:val=""/>
      <w:lvlJc w:val="left"/>
      <w:pPr>
        <w:tabs>
          <w:tab w:val="num" w:pos="360"/>
        </w:tabs>
      </w:pPr>
      <w:rPr>
        <w:rFonts w:cs="Times New Roman"/>
      </w:rPr>
    </w:lvl>
    <w:lvl w:ilvl="7" w:tplc="B478F8D4">
      <w:numFmt w:val="none"/>
      <w:lvlText w:val=""/>
      <w:lvlJc w:val="left"/>
      <w:pPr>
        <w:tabs>
          <w:tab w:val="num" w:pos="360"/>
        </w:tabs>
      </w:pPr>
      <w:rPr>
        <w:rFonts w:cs="Times New Roman"/>
      </w:rPr>
    </w:lvl>
    <w:lvl w:ilvl="8" w:tplc="868E9420">
      <w:numFmt w:val="none"/>
      <w:lvlText w:val=""/>
      <w:lvlJc w:val="left"/>
      <w:pPr>
        <w:tabs>
          <w:tab w:val="num" w:pos="360"/>
        </w:tabs>
      </w:pPr>
      <w:rPr>
        <w:rFonts w:cs="Times New Roman"/>
      </w:rPr>
    </w:lvl>
  </w:abstractNum>
  <w:abstractNum w:abstractNumId="14" w15:restartNumberingAfterBreak="0">
    <w:nsid w:val="1F122A25"/>
    <w:multiLevelType w:val="hybridMultilevel"/>
    <w:tmpl w:val="AE0235D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1446A2E"/>
    <w:multiLevelType w:val="multilevel"/>
    <w:tmpl w:val="CCE883A2"/>
    <w:lvl w:ilvl="0">
      <w:start w:val="6"/>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3884200"/>
    <w:multiLevelType w:val="hybridMultilevel"/>
    <w:tmpl w:val="76F4FB4E"/>
    <w:lvl w:ilvl="0" w:tplc="7922A0D0">
      <w:start w:val="1"/>
      <w:numFmt w:val="bullet"/>
      <w:lvlText w:val=""/>
      <w:lvlJc w:val="left"/>
      <w:pPr>
        <w:tabs>
          <w:tab w:val="num" w:pos="720"/>
        </w:tabs>
        <w:ind w:left="720" w:hanging="360"/>
      </w:pPr>
      <w:rPr>
        <w:rFonts w:ascii="Wingdings 2" w:hAnsi="Wingdings 2" w:hint="default"/>
      </w:rPr>
    </w:lvl>
    <w:lvl w:ilvl="1" w:tplc="D506F786">
      <w:start w:val="1"/>
      <w:numFmt w:val="bullet"/>
      <w:lvlText w:val=""/>
      <w:lvlJc w:val="left"/>
      <w:pPr>
        <w:tabs>
          <w:tab w:val="num" w:pos="1440"/>
        </w:tabs>
        <w:ind w:left="1440" w:hanging="360"/>
      </w:pPr>
      <w:rPr>
        <w:rFonts w:ascii="Wingdings 2" w:hAnsi="Wingdings 2" w:hint="default"/>
      </w:rPr>
    </w:lvl>
    <w:lvl w:ilvl="2" w:tplc="81E4AB08">
      <w:start w:val="1"/>
      <w:numFmt w:val="bullet"/>
      <w:lvlText w:val=""/>
      <w:lvlJc w:val="left"/>
      <w:pPr>
        <w:tabs>
          <w:tab w:val="num" w:pos="2160"/>
        </w:tabs>
        <w:ind w:left="2160" w:hanging="360"/>
      </w:pPr>
      <w:rPr>
        <w:rFonts w:ascii="Wingdings 2" w:hAnsi="Wingdings 2" w:hint="default"/>
      </w:rPr>
    </w:lvl>
    <w:lvl w:ilvl="3" w:tplc="CAE43C6C">
      <w:start w:val="1"/>
      <w:numFmt w:val="bullet"/>
      <w:lvlText w:val=""/>
      <w:lvlJc w:val="left"/>
      <w:pPr>
        <w:tabs>
          <w:tab w:val="num" w:pos="2880"/>
        </w:tabs>
        <w:ind w:left="2880" w:hanging="360"/>
      </w:pPr>
      <w:rPr>
        <w:rFonts w:ascii="Wingdings 2" w:hAnsi="Wingdings 2" w:hint="default"/>
      </w:rPr>
    </w:lvl>
    <w:lvl w:ilvl="4" w:tplc="45320F22">
      <w:start w:val="1"/>
      <w:numFmt w:val="bullet"/>
      <w:lvlText w:val=""/>
      <w:lvlJc w:val="left"/>
      <w:pPr>
        <w:tabs>
          <w:tab w:val="num" w:pos="3600"/>
        </w:tabs>
        <w:ind w:left="3600" w:hanging="360"/>
      </w:pPr>
      <w:rPr>
        <w:rFonts w:ascii="Wingdings 2" w:hAnsi="Wingdings 2" w:hint="default"/>
      </w:rPr>
    </w:lvl>
    <w:lvl w:ilvl="5" w:tplc="025CD5AC">
      <w:start w:val="1"/>
      <w:numFmt w:val="bullet"/>
      <w:lvlText w:val=""/>
      <w:lvlJc w:val="left"/>
      <w:pPr>
        <w:tabs>
          <w:tab w:val="num" w:pos="4320"/>
        </w:tabs>
        <w:ind w:left="4320" w:hanging="360"/>
      </w:pPr>
      <w:rPr>
        <w:rFonts w:ascii="Wingdings 2" w:hAnsi="Wingdings 2" w:hint="default"/>
      </w:rPr>
    </w:lvl>
    <w:lvl w:ilvl="6" w:tplc="D360AF5C">
      <w:start w:val="1"/>
      <w:numFmt w:val="bullet"/>
      <w:lvlText w:val=""/>
      <w:lvlJc w:val="left"/>
      <w:pPr>
        <w:tabs>
          <w:tab w:val="num" w:pos="5040"/>
        </w:tabs>
        <w:ind w:left="5040" w:hanging="360"/>
      </w:pPr>
      <w:rPr>
        <w:rFonts w:ascii="Wingdings 2" w:hAnsi="Wingdings 2" w:hint="default"/>
      </w:rPr>
    </w:lvl>
    <w:lvl w:ilvl="7" w:tplc="EE4218F0">
      <w:start w:val="1"/>
      <w:numFmt w:val="bullet"/>
      <w:lvlText w:val=""/>
      <w:lvlJc w:val="left"/>
      <w:pPr>
        <w:tabs>
          <w:tab w:val="num" w:pos="5760"/>
        </w:tabs>
        <w:ind w:left="5760" w:hanging="360"/>
      </w:pPr>
      <w:rPr>
        <w:rFonts w:ascii="Wingdings 2" w:hAnsi="Wingdings 2" w:hint="default"/>
      </w:rPr>
    </w:lvl>
    <w:lvl w:ilvl="8" w:tplc="FA2885CE">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6F6549F"/>
    <w:multiLevelType w:val="hybridMultilevel"/>
    <w:tmpl w:val="01DA4526"/>
    <w:lvl w:ilvl="0" w:tplc="4EA0C9AA">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83660C9"/>
    <w:multiLevelType w:val="hybridMultilevel"/>
    <w:tmpl w:val="EFE6D47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294F08F5"/>
    <w:multiLevelType w:val="hybridMultilevel"/>
    <w:tmpl w:val="612AFFBA"/>
    <w:lvl w:ilvl="0" w:tplc="78BE8F1C">
      <w:start w:val="1"/>
      <w:numFmt w:val="decimal"/>
      <w:lvlText w:val="%1."/>
      <w:lvlJc w:val="left"/>
      <w:pPr>
        <w:tabs>
          <w:tab w:val="num" w:pos="7306"/>
        </w:tabs>
        <w:ind w:left="7306" w:hanging="360"/>
      </w:pPr>
      <w:rPr>
        <w:rFonts w:cs="Times New Roman" w:hint="default"/>
      </w:rPr>
    </w:lvl>
    <w:lvl w:ilvl="1" w:tplc="C1DA403A">
      <w:numFmt w:val="none"/>
      <w:lvlText w:val=""/>
      <w:lvlJc w:val="left"/>
      <w:pPr>
        <w:tabs>
          <w:tab w:val="num" w:pos="6946"/>
        </w:tabs>
      </w:pPr>
      <w:rPr>
        <w:rFonts w:cs="Times New Roman"/>
      </w:rPr>
    </w:lvl>
    <w:lvl w:ilvl="2" w:tplc="6566896A">
      <w:numFmt w:val="none"/>
      <w:lvlText w:val=""/>
      <w:lvlJc w:val="left"/>
      <w:pPr>
        <w:tabs>
          <w:tab w:val="num" w:pos="6946"/>
        </w:tabs>
      </w:pPr>
      <w:rPr>
        <w:rFonts w:cs="Times New Roman"/>
      </w:rPr>
    </w:lvl>
    <w:lvl w:ilvl="3" w:tplc="1B280BD4">
      <w:numFmt w:val="none"/>
      <w:lvlText w:val=""/>
      <w:lvlJc w:val="left"/>
      <w:pPr>
        <w:tabs>
          <w:tab w:val="num" w:pos="6946"/>
        </w:tabs>
      </w:pPr>
      <w:rPr>
        <w:rFonts w:cs="Times New Roman"/>
      </w:rPr>
    </w:lvl>
    <w:lvl w:ilvl="4" w:tplc="23582F96">
      <w:numFmt w:val="none"/>
      <w:lvlText w:val=""/>
      <w:lvlJc w:val="left"/>
      <w:pPr>
        <w:tabs>
          <w:tab w:val="num" w:pos="6946"/>
        </w:tabs>
      </w:pPr>
      <w:rPr>
        <w:rFonts w:cs="Times New Roman"/>
      </w:rPr>
    </w:lvl>
    <w:lvl w:ilvl="5" w:tplc="DFE60FF4">
      <w:numFmt w:val="none"/>
      <w:lvlText w:val=""/>
      <w:lvlJc w:val="left"/>
      <w:pPr>
        <w:tabs>
          <w:tab w:val="num" w:pos="6946"/>
        </w:tabs>
      </w:pPr>
      <w:rPr>
        <w:rFonts w:cs="Times New Roman"/>
      </w:rPr>
    </w:lvl>
    <w:lvl w:ilvl="6" w:tplc="482A0730">
      <w:numFmt w:val="none"/>
      <w:lvlText w:val=""/>
      <w:lvlJc w:val="left"/>
      <w:pPr>
        <w:tabs>
          <w:tab w:val="num" w:pos="6946"/>
        </w:tabs>
      </w:pPr>
      <w:rPr>
        <w:rFonts w:cs="Times New Roman"/>
      </w:rPr>
    </w:lvl>
    <w:lvl w:ilvl="7" w:tplc="310AD946">
      <w:numFmt w:val="none"/>
      <w:lvlText w:val=""/>
      <w:lvlJc w:val="left"/>
      <w:pPr>
        <w:tabs>
          <w:tab w:val="num" w:pos="6946"/>
        </w:tabs>
      </w:pPr>
      <w:rPr>
        <w:rFonts w:cs="Times New Roman"/>
      </w:rPr>
    </w:lvl>
    <w:lvl w:ilvl="8" w:tplc="D1AE826C">
      <w:numFmt w:val="none"/>
      <w:lvlText w:val=""/>
      <w:lvlJc w:val="left"/>
      <w:pPr>
        <w:tabs>
          <w:tab w:val="num" w:pos="6946"/>
        </w:tabs>
      </w:pPr>
      <w:rPr>
        <w:rFonts w:cs="Times New Roman"/>
      </w:rPr>
    </w:lvl>
  </w:abstractNum>
  <w:abstractNum w:abstractNumId="20" w15:restartNumberingAfterBreak="0">
    <w:nsid w:val="2EA51AB3"/>
    <w:multiLevelType w:val="multilevel"/>
    <w:tmpl w:val="8C287CAC"/>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322B5A16"/>
    <w:multiLevelType w:val="hybridMultilevel"/>
    <w:tmpl w:val="62CCBAEA"/>
    <w:lvl w:ilvl="0" w:tplc="041A000F">
      <w:start w:val="1"/>
      <w:numFmt w:val="decimal"/>
      <w:lvlText w:val="%1."/>
      <w:lvlJc w:val="left"/>
      <w:pPr>
        <w:tabs>
          <w:tab w:val="num" w:pos="644"/>
        </w:tabs>
        <w:ind w:left="644"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2" w15:restartNumberingAfterBreak="0">
    <w:nsid w:val="32BA3585"/>
    <w:multiLevelType w:val="multilevel"/>
    <w:tmpl w:val="513275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50C4F4A"/>
    <w:multiLevelType w:val="hybridMultilevel"/>
    <w:tmpl w:val="EBA4B828"/>
    <w:lvl w:ilvl="0" w:tplc="041A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hint="default"/>
      </w:rPr>
    </w:lvl>
    <w:lvl w:ilvl="8" w:tplc="041A0005">
      <w:start w:val="1"/>
      <w:numFmt w:val="bullet"/>
      <w:lvlText w:val=""/>
      <w:lvlJc w:val="left"/>
      <w:pPr>
        <w:ind w:left="7189" w:hanging="360"/>
      </w:pPr>
      <w:rPr>
        <w:rFonts w:ascii="Wingdings" w:hAnsi="Wingdings" w:hint="default"/>
      </w:rPr>
    </w:lvl>
  </w:abstractNum>
  <w:abstractNum w:abstractNumId="24" w15:restartNumberingAfterBreak="0">
    <w:nsid w:val="38BA03BC"/>
    <w:multiLevelType w:val="hybridMultilevel"/>
    <w:tmpl w:val="D12E46EE"/>
    <w:lvl w:ilvl="0" w:tplc="041A000F">
      <w:start w:val="2"/>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 w15:restartNumberingAfterBreak="0">
    <w:nsid w:val="39AB21DA"/>
    <w:multiLevelType w:val="hybridMultilevel"/>
    <w:tmpl w:val="4AFE538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B8448F"/>
    <w:multiLevelType w:val="hybridMultilevel"/>
    <w:tmpl w:val="A836AD36"/>
    <w:lvl w:ilvl="0" w:tplc="A2B8038E">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B2A0C"/>
    <w:multiLevelType w:val="multilevel"/>
    <w:tmpl w:val="74AA284E"/>
    <w:lvl w:ilvl="0">
      <w:start w:val="7"/>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7717A54"/>
    <w:multiLevelType w:val="hybridMultilevel"/>
    <w:tmpl w:val="AD3EC95C"/>
    <w:lvl w:ilvl="0" w:tplc="78BE8F1C">
      <w:start w:val="1"/>
      <w:numFmt w:val="decimal"/>
      <w:lvlText w:val="%1."/>
      <w:lvlJc w:val="left"/>
      <w:pPr>
        <w:tabs>
          <w:tab w:val="num" w:pos="7306"/>
        </w:tabs>
        <w:ind w:left="7306" w:hanging="360"/>
      </w:pPr>
      <w:rPr>
        <w:rFonts w:cs="Times New Roman" w:hint="default"/>
      </w:rPr>
    </w:lvl>
    <w:lvl w:ilvl="1" w:tplc="C1DA403A">
      <w:numFmt w:val="none"/>
      <w:lvlText w:val=""/>
      <w:lvlJc w:val="left"/>
      <w:pPr>
        <w:tabs>
          <w:tab w:val="num" w:pos="6946"/>
        </w:tabs>
      </w:pPr>
      <w:rPr>
        <w:rFonts w:cs="Times New Roman"/>
      </w:rPr>
    </w:lvl>
    <w:lvl w:ilvl="2" w:tplc="6566896A">
      <w:numFmt w:val="none"/>
      <w:lvlText w:val=""/>
      <w:lvlJc w:val="left"/>
      <w:pPr>
        <w:tabs>
          <w:tab w:val="num" w:pos="6946"/>
        </w:tabs>
      </w:pPr>
      <w:rPr>
        <w:rFonts w:cs="Times New Roman"/>
      </w:rPr>
    </w:lvl>
    <w:lvl w:ilvl="3" w:tplc="1B280BD4">
      <w:numFmt w:val="none"/>
      <w:lvlText w:val=""/>
      <w:lvlJc w:val="left"/>
      <w:pPr>
        <w:tabs>
          <w:tab w:val="num" w:pos="6946"/>
        </w:tabs>
      </w:pPr>
      <w:rPr>
        <w:rFonts w:cs="Times New Roman"/>
      </w:rPr>
    </w:lvl>
    <w:lvl w:ilvl="4" w:tplc="23582F96">
      <w:numFmt w:val="none"/>
      <w:lvlText w:val=""/>
      <w:lvlJc w:val="left"/>
      <w:pPr>
        <w:tabs>
          <w:tab w:val="num" w:pos="6946"/>
        </w:tabs>
      </w:pPr>
      <w:rPr>
        <w:rFonts w:cs="Times New Roman"/>
      </w:rPr>
    </w:lvl>
    <w:lvl w:ilvl="5" w:tplc="DFE60FF4">
      <w:numFmt w:val="none"/>
      <w:lvlText w:val=""/>
      <w:lvlJc w:val="left"/>
      <w:pPr>
        <w:tabs>
          <w:tab w:val="num" w:pos="6946"/>
        </w:tabs>
      </w:pPr>
      <w:rPr>
        <w:rFonts w:cs="Times New Roman"/>
      </w:rPr>
    </w:lvl>
    <w:lvl w:ilvl="6" w:tplc="482A0730">
      <w:numFmt w:val="none"/>
      <w:lvlText w:val=""/>
      <w:lvlJc w:val="left"/>
      <w:pPr>
        <w:tabs>
          <w:tab w:val="num" w:pos="6946"/>
        </w:tabs>
      </w:pPr>
      <w:rPr>
        <w:rFonts w:cs="Times New Roman"/>
      </w:rPr>
    </w:lvl>
    <w:lvl w:ilvl="7" w:tplc="310AD946">
      <w:numFmt w:val="none"/>
      <w:lvlText w:val=""/>
      <w:lvlJc w:val="left"/>
      <w:pPr>
        <w:tabs>
          <w:tab w:val="num" w:pos="6946"/>
        </w:tabs>
      </w:pPr>
      <w:rPr>
        <w:rFonts w:cs="Times New Roman"/>
      </w:rPr>
    </w:lvl>
    <w:lvl w:ilvl="8" w:tplc="D1AE826C">
      <w:numFmt w:val="none"/>
      <w:lvlText w:val=""/>
      <w:lvlJc w:val="left"/>
      <w:pPr>
        <w:tabs>
          <w:tab w:val="num" w:pos="6946"/>
        </w:tabs>
      </w:pPr>
      <w:rPr>
        <w:rFonts w:cs="Times New Roman"/>
      </w:rPr>
    </w:lvl>
  </w:abstractNum>
  <w:abstractNum w:abstractNumId="29" w15:restartNumberingAfterBreak="0">
    <w:nsid w:val="47A37D8F"/>
    <w:multiLevelType w:val="hybridMultilevel"/>
    <w:tmpl w:val="04E4FD2E"/>
    <w:lvl w:ilvl="0" w:tplc="6B6099C0">
      <w:numFmt w:val="bullet"/>
      <w:lvlText w:val="-"/>
      <w:lvlJc w:val="left"/>
      <w:pPr>
        <w:ind w:left="720" w:hanging="360"/>
      </w:pPr>
      <w:rPr>
        <w:rFonts w:ascii="7_Dutch" w:eastAsia="Times New Roman" w:hAnsi="7_Dutch" w:hint="default"/>
      </w:rPr>
    </w:lvl>
    <w:lvl w:ilvl="1" w:tplc="041A0003">
      <w:start w:val="1"/>
      <w:numFmt w:val="bullet"/>
      <w:lvlText w:val="o"/>
      <w:lvlJc w:val="left"/>
      <w:pPr>
        <w:ind w:left="1440" w:hanging="360"/>
      </w:pPr>
      <w:rPr>
        <w:rFonts w:ascii="Courier New" w:hAnsi="Courier New"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0" w15:restartNumberingAfterBreak="0">
    <w:nsid w:val="47F40E77"/>
    <w:multiLevelType w:val="hybridMultilevel"/>
    <w:tmpl w:val="D8B052A6"/>
    <w:lvl w:ilvl="0" w:tplc="C242D3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4B041671"/>
    <w:multiLevelType w:val="hybridMultilevel"/>
    <w:tmpl w:val="4B2C4F0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B6A7488"/>
    <w:multiLevelType w:val="hybridMultilevel"/>
    <w:tmpl w:val="A424A736"/>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D57BEB"/>
    <w:multiLevelType w:val="hybridMultilevel"/>
    <w:tmpl w:val="59EAC860"/>
    <w:lvl w:ilvl="0" w:tplc="8BCECB9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630EE"/>
    <w:multiLevelType w:val="multilevel"/>
    <w:tmpl w:val="61FA3474"/>
    <w:lvl w:ilvl="0">
      <w:start w:val="9"/>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9526298"/>
    <w:multiLevelType w:val="multilevel"/>
    <w:tmpl w:val="397CB734"/>
    <w:lvl w:ilvl="0">
      <w:start w:val="7"/>
      <w:numFmt w:val="decimal"/>
      <w:lvlText w:val="%1."/>
      <w:lvlJc w:val="left"/>
      <w:pPr>
        <w:tabs>
          <w:tab w:val="num" w:pos="390"/>
        </w:tabs>
        <w:ind w:left="390" w:hanging="39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36" w15:restartNumberingAfterBreak="0">
    <w:nsid w:val="5C9B62CD"/>
    <w:multiLevelType w:val="hybridMultilevel"/>
    <w:tmpl w:val="34D2CF9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C64D2C"/>
    <w:multiLevelType w:val="hybridMultilevel"/>
    <w:tmpl w:val="8B280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00021AE"/>
    <w:multiLevelType w:val="multilevel"/>
    <w:tmpl w:val="7B1EAAB8"/>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15:restartNumberingAfterBreak="0">
    <w:nsid w:val="65A36DE4"/>
    <w:multiLevelType w:val="hybridMultilevel"/>
    <w:tmpl w:val="9AECF070"/>
    <w:lvl w:ilvl="0" w:tplc="041A000F">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40" w15:restartNumberingAfterBreak="0">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DD97C05"/>
    <w:multiLevelType w:val="multilevel"/>
    <w:tmpl w:val="71FC3920"/>
    <w:lvl w:ilvl="0">
      <w:start w:val="8"/>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F9E5BF4"/>
    <w:multiLevelType w:val="hybridMultilevel"/>
    <w:tmpl w:val="8536E45E"/>
    <w:lvl w:ilvl="0" w:tplc="7E32AA4E">
      <w:start w:val="7"/>
      <w:numFmt w:val="decimal"/>
      <w:lvlText w:val="%1."/>
      <w:lvlJc w:val="left"/>
      <w:pPr>
        <w:tabs>
          <w:tab w:val="num" w:pos="720"/>
        </w:tabs>
        <w:ind w:left="720" w:hanging="360"/>
      </w:pPr>
      <w:rPr>
        <w:rFonts w:cs="Times New Roman" w:hint="default"/>
      </w:rPr>
    </w:lvl>
    <w:lvl w:ilvl="1" w:tplc="F0720944">
      <w:numFmt w:val="none"/>
      <w:lvlText w:val=""/>
      <w:lvlJc w:val="left"/>
      <w:pPr>
        <w:tabs>
          <w:tab w:val="num" w:pos="360"/>
        </w:tabs>
      </w:pPr>
      <w:rPr>
        <w:rFonts w:cs="Times New Roman"/>
      </w:rPr>
    </w:lvl>
    <w:lvl w:ilvl="2" w:tplc="D604D6C6">
      <w:numFmt w:val="none"/>
      <w:lvlText w:val=""/>
      <w:lvlJc w:val="left"/>
      <w:pPr>
        <w:tabs>
          <w:tab w:val="num" w:pos="360"/>
        </w:tabs>
      </w:pPr>
      <w:rPr>
        <w:rFonts w:cs="Times New Roman"/>
      </w:rPr>
    </w:lvl>
    <w:lvl w:ilvl="3" w:tplc="1F9C0706">
      <w:numFmt w:val="none"/>
      <w:lvlText w:val=""/>
      <w:lvlJc w:val="left"/>
      <w:pPr>
        <w:tabs>
          <w:tab w:val="num" w:pos="360"/>
        </w:tabs>
      </w:pPr>
      <w:rPr>
        <w:rFonts w:cs="Times New Roman"/>
      </w:rPr>
    </w:lvl>
    <w:lvl w:ilvl="4" w:tplc="AE50B516">
      <w:numFmt w:val="none"/>
      <w:lvlText w:val=""/>
      <w:lvlJc w:val="left"/>
      <w:pPr>
        <w:tabs>
          <w:tab w:val="num" w:pos="360"/>
        </w:tabs>
      </w:pPr>
      <w:rPr>
        <w:rFonts w:cs="Times New Roman"/>
      </w:rPr>
    </w:lvl>
    <w:lvl w:ilvl="5" w:tplc="C074972C">
      <w:numFmt w:val="none"/>
      <w:lvlText w:val=""/>
      <w:lvlJc w:val="left"/>
      <w:pPr>
        <w:tabs>
          <w:tab w:val="num" w:pos="360"/>
        </w:tabs>
      </w:pPr>
      <w:rPr>
        <w:rFonts w:cs="Times New Roman"/>
      </w:rPr>
    </w:lvl>
    <w:lvl w:ilvl="6" w:tplc="E2B85030">
      <w:numFmt w:val="none"/>
      <w:lvlText w:val=""/>
      <w:lvlJc w:val="left"/>
      <w:pPr>
        <w:tabs>
          <w:tab w:val="num" w:pos="360"/>
        </w:tabs>
      </w:pPr>
      <w:rPr>
        <w:rFonts w:cs="Times New Roman"/>
      </w:rPr>
    </w:lvl>
    <w:lvl w:ilvl="7" w:tplc="CCEAA452">
      <w:numFmt w:val="none"/>
      <w:lvlText w:val=""/>
      <w:lvlJc w:val="left"/>
      <w:pPr>
        <w:tabs>
          <w:tab w:val="num" w:pos="360"/>
        </w:tabs>
      </w:pPr>
      <w:rPr>
        <w:rFonts w:cs="Times New Roman"/>
      </w:rPr>
    </w:lvl>
    <w:lvl w:ilvl="8" w:tplc="4B0EAA1C">
      <w:numFmt w:val="none"/>
      <w:lvlText w:val=""/>
      <w:lvlJc w:val="left"/>
      <w:pPr>
        <w:tabs>
          <w:tab w:val="num" w:pos="360"/>
        </w:tabs>
      </w:pPr>
      <w:rPr>
        <w:rFonts w:cs="Times New Roman"/>
      </w:rPr>
    </w:lvl>
  </w:abstractNum>
  <w:abstractNum w:abstractNumId="43" w15:restartNumberingAfterBreak="0">
    <w:nsid w:val="7D207915"/>
    <w:multiLevelType w:val="hybridMultilevel"/>
    <w:tmpl w:val="BA3E8BF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9"/>
  </w:num>
  <w:num w:numId="4">
    <w:abstractNumId w:val="26"/>
  </w:num>
  <w:num w:numId="5">
    <w:abstractNumId w:val="8"/>
  </w:num>
  <w:num w:numId="6">
    <w:abstractNumId w:val="42"/>
  </w:num>
  <w:num w:numId="7">
    <w:abstractNumId w:val="32"/>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6"/>
  </w:num>
  <w:num w:numId="28">
    <w:abstractNumId w:val="16"/>
  </w:num>
  <w:num w:numId="29">
    <w:abstractNumId w:val="2"/>
  </w:num>
  <w:num w:numId="30">
    <w:abstractNumId w:val="3"/>
  </w:num>
  <w:num w:numId="31">
    <w:abstractNumId w:val="4"/>
  </w:num>
  <w:num w:numId="32">
    <w:abstractNumId w:val="24"/>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3"/>
  </w:num>
  <w:num w:numId="36">
    <w:abstractNumId w:val="14"/>
  </w:num>
  <w:num w:numId="37">
    <w:abstractNumId w:val="9"/>
  </w:num>
  <w:num w:numId="38">
    <w:abstractNumId w:val="30"/>
  </w:num>
  <w:num w:numId="39">
    <w:abstractNumId w:val="28"/>
  </w:num>
  <w:num w:numId="40">
    <w:abstractNumId w:val="18"/>
  </w:num>
  <w:num w:numId="41">
    <w:abstractNumId w:val="5"/>
  </w:num>
  <w:num w:numId="42">
    <w:abstractNumId w:val="25"/>
  </w:num>
  <w:num w:numId="43">
    <w:abstractNumId w:val="31"/>
  </w:num>
  <w:num w:numId="44">
    <w:abstractNumId w:val="3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57"/>
    <w:rsid w:val="00136F08"/>
    <w:rsid w:val="00181096"/>
    <w:rsid w:val="001E4D32"/>
    <w:rsid w:val="00307775"/>
    <w:rsid w:val="00343DEB"/>
    <w:rsid w:val="00353F3E"/>
    <w:rsid w:val="003A20BA"/>
    <w:rsid w:val="003C3849"/>
    <w:rsid w:val="003D13BD"/>
    <w:rsid w:val="003F366A"/>
    <w:rsid w:val="004110EA"/>
    <w:rsid w:val="00691061"/>
    <w:rsid w:val="006F54A7"/>
    <w:rsid w:val="007C1C84"/>
    <w:rsid w:val="007F3265"/>
    <w:rsid w:val="00862F12"/>
    <w:rsid w:val="00893B2A"/>
    <w:rsid w:val="008F4657"/>
    <w:rsid w:val="009470CD"/>
    <w:rsid w:val="009779FD"/>
    <w:rsid w:val="009D40FD"/>
    <w:rsid w:val="00A2506B"/>
    <w:rsid w:val="00A6251B"/>
    <w:rsid w:val="00AB25C4"/>
    <w:rsid w:val="00BF004F"/>
    <w:rsid w:val="00CA53AD"/>
    <w:rsid w:val="00DD75EA"/>
    <w:rsid w:val="00ED42EA"/>
    <w:rsid w:val="00EF5767"/>
    <w:rsid w:val="00F12174"/>
    <w:rsid w:val="00F42AE5"/>
    <w:rsid w:val="00F91EB5"/>
    <w:rsid w:val="00FC6A7B"/>
    <w:rsid w:val="00FF22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74558-A5C2-44D4-BA82-111491E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57"/>
    <w:pPr>
      <w:spacing w:after="0" w:line="240" w:lineRule="auto"/>
    </w:pPr>
    <w:rPr>
      <w:rFonts w:ascii="7_Dutch" w:eastAsia="Times New Roman" w:hAnsi="7_Dutch" w:cs="Times New Roman"/>
      <w:sz w:val="24"/>
      <w:szCs w:val="20"/>
      <w:lang w:eastAsia="hr-HR"/>
    </w:rPr>
  </w:style>
  <w:style w:type="paragraph" w:styleId="Naslov1">
    <w:name w:val="heading 1"/>
    <w:basedOn w:val="Normal"/>
    <w:next w:val="Normal"/>
    <w:link w:val="Naslov1Char"/>
    <w:uiPriority w:val="9"/>
    <w:qFormat/>
    <w:rsid w:val="008F4657"/>
    <w:pPr>
      <w:spacing w:before="240"/>
      <w:outlineLvl w:val="0"/>
    </w:pPr>
    <w:rPr>
      <w:rFonts w:ascii="Cambria" w:hAnsi="Cambria"/>
      <w:b/>
      <w:kern w:val="32"/>
      <w:sz w:val="32"/>
    </w:rPr>
  </w:style>
  <w:style w:type="paragraph" w:styleId="Naslov2">
    <w:name w:val="heading 2"/>
    <w:basedOn w:val="Normal"/>
    <w:next w:val="Normal"/>
    <w:link w:val="Naslov2Char"/>
    <w:qFormat/>
    <w:rsid w:val="008F4657"/>
    <w:pPr>
      <w:spacing w:before="120"/>
      <w:ind w:left="737"/>
      <w:outlineLvl w:val="1"/>
    </w:pPr>
    <w:rPr>
      <w:b/>
      <w:u w:val="single"/>
    </w:rPr>
  </w:style>
  <w:style w:type="paragraph" w:styleId="Naslov3">
    <w:name w:val="heading 3"/>
    <w:basedOn w:val="Normal"/>
    <w:next w:val="Obinouvueno"/>
    <w:link w:val="Naslov3Char"/>
    <w:qFormat/>
    <w:rsid w:val="008F4657"/>
    <w:pPr>
      <w:ind w:left="354"/>
      <w:outlineLvl w:val="2"/>
    </w:pPr>
    <w:rPr>
      <w:rFonts w:ascii="Cambria" w:hAnsi="Cambria"/>
      <w:b/>
      <w:sz w:val="26"/>
    </w:rPr>
  </w:style>
  <w:style w:type="paragraph" w:styleId="Naslov4">
    <w:name w:val="heading 4"/>
    <w:basedOn w:val="Normal"/>
    <w:next w:val="Normal"/>
    <w:link w:val="Naslov4Char"/>
    <w:qFormat/>
    <w:rsid w:val="008F4657"/>
    <w:pPr>
      <w:keepNext/>
      <w:outlineLvl w:val="3"/>
    </w:pPr>
    <w:rPr>
      <w:rFonts w:ascii="Calibri" w:hAnsi="Calibri"/>
      <w:b/>
      <w:sz w:val="28"/>
    </w:rPr>
  </w:style>
  <w:style w:type="paragraph" w:styleId="Naslov5">
    <w:name w:val="heading 5"/>
    <w:basedOn w:val="Normal"/>
    <w:next w:val="Normal"/>
    <w:link w:val="Naslov5Char"/>
    <w:qFormat/>
    <w:rsid w:val="008F4657"/>
    <w:pPr>
      <w:keepNext/>
      <w:jc w:val="both"/>
      <w:outlineLvl w:val="4"/>
    </w:pPr>
    <w:rPr>
      <w:rFonts w:ascii="Calibri" w:hAnsi="Calibri"/>
      <w:b/>
      <w:i/>
      <w:sz w:val="26"/>
    </w:rPr>
  </w:style>
  <w:style w:type="paragraph" w:styleId="Naslov6">
    <w:name w:val="heading 6"/>
    <w:basedOn w:val="Normal"/>
    <w:next w:val="Normal"/>
    <w:link w:val="Naslov6Char"/>
    <w:qFormat/>
    <w:rsid w:val="008F4657"/>
    <w:pPr>
      <w:keepNext/>
      <w:jc w:val="center"/>
      <w:outlineLvl w:val="5"/>
    </w:pPr>
    <w:rPr>
      <w:rFonts w:ascii="Calibri" w:hAnsi="Calibri"/>
      <w:b/>
      <w:sz w:val="22"/>
    </w:rPr>
  </w:style>
  <w:style w:type="paragraph" w:styleId="Naslov7">
    <w:name w:val="heading 7"/>
    <w:basedOn w:val="Normal"/>
    <w:next w:val="Normal"/>
    <w:link w:val="Naslov7Char"/>
    <w:qFormat/>
    <w:rsid w:val="008F4657"/>
    <w:pPr>
      <w:spacing w:before="240" w:after="60"/>
      <w:outlineLvl w:val="6"/>
    </w:pPr>
    <w:rPr>
      <w:rFonts w:ascii="Calibri" w:hAnsi="Calibri"/>
    </w:rPr>
  </w:style>
  <w:style w:type="paragraph" w:styleId="Naslov8">
    <w:name w:val="heading 8"/>
    <w:basedOn w:val="Normal"/>
    <w:next w:val="Normal"/>
    <w:link w:val="Naslov8Char"/>
    <w:qFormat/>
    <w:rsid w:val="008F4657"/>
    <w:pPr>
      <w:spacing w:before="240" w:after="60"/>
      <w:outlineLvl w:val="7"/>
    </w:pPr>
    <w:rPr>
      <w:rFonts w:ascii="Calibri" w:hAnsi="Calibri"/>
      <w:i/>
    </w:rPr>
  </w:style>
  <w:style w:type="paragraph" w:styleId="Naslov9">
    <w:name w:val="heading 9"/>
    <w:basedOn w:val="Normal"/>
    <w:next w:val="Normal"/>
    <w:link w:val="Naslov9Char"/>
    <w:qFormat/>
    <w:rsid w:val="008F4657"/>
    <w:pPr>
      <w:spacing w:before="240" w:after="60"/>
      <w:outlineLvl w:val="8"/>
    </w:pPr>
    <w:rPr>
      <w:rFonts w:ascii="Cambria" w:hAnsi="Cambri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F4657"/>
    <w:rPr>
      <w:rFonts w:ascii="Cambria" w:eastAsia="Times New Roman" w:hAnsi="Cambria" w:cs="Times New Roman"/>
      <w:b/>
      <w:kern w:val="32"/>
      <w:sz w:val="32"/>
      <w:szCs w:val="20"/>
      <w:lang w:eastAsia="hr-HR"/>
    </w:rPr>
  </w:style>
  <w:style w:type="character" w:customStyle="1" w:styleId="Naslov2Char">
    <w:name w:val="Naslov 2 Char"/>
    <w:basedOn w:val="Zadanifontodlomka"/>
    <w:link w:val="Naslov2"/>
    <w:rsid w:val="008F4657"/>
    <w:rPr>
      <w:rFonts w:ascii="7_Dutch" w:eastAsia="Times New Roman" w:hAnsi="7_Dutch" w:cs="Times New Roman"/>
      <w:b/>
      <w:sz w:val="24"/>
      <w:szCs w:val="20"/>
      <w:u w:val="single"/>
      <w:lang w:eastAsia="hr-HR"/>
    </w:rPr>
  </w:style>
  <w:style w:type="character" w:customStyle="1" w:styleId="Naslov3Char">
    <w:name w:val="Naslov 3 Char"/>
    <w:basedOn w:val="Zadanifontodlomka"/>
    <w:link w:val="Naslov3"/>
    <w:rsid w:val="008F4657"/>
    <w:rPr>
      <w:rFonts w:ascii="Cambria" w:eastAsia="Times New Roman" w:hAnsi="Cambria" w:cs="Times New Roman"/>
      <w:b/>
      <w:sz w:val="26"/>
      <w:szCs w:val="20"/>
      <w:lang w:eastAsia="hr-HR"/>
    </w:rPr>
  </w:style>
  <w:style w:type="character" w:customStyle="1" w:styleId="Naslov4Char">
    <w:name w:val="Naslov 4 Char"/>
    <w:basedOn w:val="Zadanifontodlomka"/>
    <w:link w:val="Naslov4"/>
    <w:rsid w:val="008F4657"/>
    <w:rPr>
      <w:rFonts w:ascii="Calibri" w:eastAsia="Times New Roman" w:hAnsi="Calibri" w:cs="Times New Roman"/>
      <w:b/>
      <w:sz w:val="28"/>
      <w:szCs w:val="20"/>
      <w:lang w:eastAsia="hr-HR"/>
    </w:rPr>
  </w:style>
  <w:style w:type="character" w:customStyle="1" w:styleId="Naslov5Char">
    <w:name w:val="Naslov 5 Char"/>
    <w:basedOn w:val="Zadanifontodlomka"/>
    <w:link w:val="Naslov5"/>
    <w:rsid w:val="008F4657"/>
    <w:rPr>
      <w:rFonts w:ascii="Calibri" w:eastAsia="Times New Roman" w:hAnsi="Calibri" w:cs="Times New Roman"/>
      <w:b/>
      <w:i/>
      <w:sz w:val="26"/>
      <w:szCs w:val="20"/>
      <w:lang w:eastAsia="hr-HR"/>
    </w:rPr>
  </w:style>
  <w:style w:type="character" w:customStyle="1" w:styleId="Naslov6Char">
    <w:name w:val="Naslov 6 Char"/>
    <w:basedOn w:val="Zadanifontodlomka"/>
    <w:link w:val="Naslov6"/>
    <w:rsid w:val="008F4657"/>
    <w:rPr>
      <w:rFonts w:ascii="Calibri" w:eastAsia="Times New Roman" w:hAnsi="Calibri" w:cs="Times New Roman"/>
      <w:b/>
      <w:szCs w:val="20"/>
      <w:lang w:eastAsia="hr-HR"/>
    </w:rPr>
  </w:style>
  <w:style w:type="character" w:customStyle="1" w:styleId="Naslov7Char">
    <w:name w:val="Naslov 7 Char"/>
    <w:basedOn w:val="Zadanifontodlomka"/>
    <w:link w:val="Naslov7"/>
    <w:rsid w:val="008F4657"/>
    <w:rPr>
      <w:rFonts w:ascii="Calibri" w:eastAsia="Times New Roman" w:hAnsi="Calibri" w:cs="Times New Roman"/>
      <w:sz w:val="24"/>
      <w:szCs w:val="20"/>
      <w:lang w:eastAsia="hr-HR"/>
    </w:rPr>
  </w:style>
  <w:style w:type="character" w:customStyle="1" w:styleId="Naslov8Char">
    <w:name w:val="Naslov 8 Char"/>
    <w:basedOn w:val="Zadanifontodlomka"/>
    <w:link w:val="Naslov8"/>
    <w:rsid w:val="008F4657"/>
    <w:rPr>
      <w:rFonts w:ascii="Calibri" w:eastAsia="Times New Roman" w:hAnsi="Calibri" w:cs="Times New Roman"/>
      <w:i/>
      <w:sz w:val="24"/>
      <w:szCs w:val="20"/>
      <w:lang w:eastAsia="hr-HR"/>
    </w:rPr>
  </w:style>
  <w:style w:type="character" w:customStyle="1" w:styleId="Naslov9Char">
    <w:name w:val="Naslov 9 Char"/>
    <w:basedOn w:val="Zadanifontodlomka"/>
    <w:link w:val="Naslov9"/>
    <w:rsid w:val="008F4657"/>
    <w:rPr>
      <w:rFonts w:ascii="Cambria" w:eastAsia="Times New Roman" w:hAnsi="Cambria" w:cs="Times New Roman"/>
      <w:szCs w:val="20"/>
      <w:lang w:eastAsia="hr-HR"/>
    </w:rPr>
  </w:style>
  <w:style w:type="paragraph" w:styleId="Obinouvueno">
    <w:name w:val="Normal Indent"/>
    <w:basedOn w:val="Normal"/>
    <w:rsid w:val="008F4657"/>
    <w:pPr>
      <w:ind w:left="708"/>
    </w:pPr>
  </w:style>
  <w:style w:type="paragraph" w:styleId="Tijeloteksta">
    <w:name w:val="Body Text"/>
    <w:basedOn w:val="Normal"/>
    <w:link w:val="TijelotekstaChar"/>
    <w:rsid w:val="008F4657"/>
    <w:pPr>
      <w:jc w:val="both"/>
    </w:pPr>
  </w:style>
  <w:style w:type="character" w:customStyle="1" w:styleId="TijelotekstaChar">
    <w:name w:val="Tijelo teksta Char"/>
    <w:basedOn w:val="Zadanifontodlomka"/>
    <w:link w:val="Tijeloteksta"/>
    <w:rsid w:val="008F4657"/>
    <w:rPr>
      <w:rFonts w:ascii="7_Dutch" w:eastAsia="Times New Roman" w:hAnsi="7_Dutch" w:cs="Times New Roman"/>
      <w:sz w:val="24"/>
      <w:szCs w:val="20"/>
      <w:lang w:eastAsia="hr-HR"/>
    </w:rPr>
  </w:style>
  <w:style w:type="paragraph" w:styleId="Tijeloteksta2">
    <w:name w:val="Body Text 2"/>
    <w:basedOn w:val="Normal"/>
    <w:link w:val="Tijeloteksta2Char"/>
    <w:rsid w:val="008F4657"/>
    <w:pPr>
      <w:jc w:val="both"/>
    </w:pPr>
  </w:style>
  <w:style w:type="character" w:customStyle="1" w:styleId="Tijeloteksta2Char">
    <w:name w:val="Tijelo teksta 2 Char"/>
    <w:basedOn w:val="Zadanifontodlomka"/>
    <w:link w:val="Tijeloteksta2"/>
    <w:rsid w:val="008F4657"/>
    <w:rPr>
      <w:rFonts w:ascii="7_Dutch" w:eastAsia="Times New Roman" w:hAnsi="7_Dutch" w:cs="Times New Roman"/>
      <w:sz w:val="24"/>
      <w:szCs w:val="20"/>
      <w:lang w:eastAsia="hr-HR"/>
    </w:rPr>
  </w:style>
  <w:style w:type="paragraph" w:styleId="Sadraj3">
    <w:name w:val="toc 3"/>
    <w:basedOn w:val="Normal"/>
    <w:next w:val="Normal"/>
    <w:autoRedefine/>
    <w:uiPriority w:val="39"/>
    <w:rsid w:val="008F4657"/>
    <w:pPr>
      <w:tabs>
        <w:tab w:val="left" w:leader="dot" w:pos="8646"/>
        <w:tab w:val="right" w:pos="9072"/>
      </w:tabs>
      <w:ind w:left="1418" w:right="850"/>
    </w:pPr>
  </w:style>
  <w:style w:type="paragraph" w:styleId="Sadraj2">
    <w:name w:val="toc 2"/>
    <w:basedOn w:val="Normal"/>
    <w:next w:val="Normal"/>
    <w:autoRedefine/>
    <w:uiPriority w:val="39"/>
    <w:rsid w:val="008F4657"/>
    <w:pPr>
      <w:tabs>
        <w:tab w:val="left" w:leader="dot" w:pos="8646"/>
        <w:tab w:val="right" w:pos="9072"/>
      </w:tabs>
      <w:ind w:left="709" w:right="850"/>
    </w:pPr>
    <w:rPr>
      <w:rFonts w:ascii="Times New Roman" w:hAnsi="Times New Roman"/>
      <w:noProof/>
      <w:color w:val="000000"/>
      <w:sz w:val="22"/>
      <w:szCs w:val="22"/>
    </w:rPr>
  </w:style>
  <w:style w:type="paragraph" w:styleId="Sadraj1">
    <w:name w:val="toc 1"/>
    <w:basedOn w:val="Normal"/>
    <w:next w:val="Normal"/>
    <w:autoRedefine/>
    <w:uiPriority w:val="39"/>
    <w:rsid w:val="008F4657"/>
    <w:pPr>
      <w:tabs>
        <w:tab w:val="left" w:leader="dot" w:pos="8646"/>
        <w:tab w:val="right" w:pos="9072"/>
      </w:tabs>
      <w:ind w:right="850"/>
    </w:pPr>
    <w:rPr>
      <w:rFonts w:ascii="Times New Roman" w:hAnsi="Times New Roman"/>
      <w:b/>
      <w:noProof/>
      <w:color w:val="000000"/>
    </w:rPr>
  </w:style>
  <w:style w:type="paragraph" w:styleId="Podnoje">
    <w:name w:val="footer"/>
    <w:basedOn w:val="Normal"/>
    <w:link w:val="PodnojeChar"/>
    <w:rsid w:val="008F4657"/>
    <w:pPr>
      <w:tabs>
        <w:tab w:val="center" w:pos="4819"/>
        <w:tab w:val="right" w:pos="9071"/>
      </w:tabs>
    </w:pPr>
  </w:style>
  <w:style w:type="character" w:customStyle="1" w:styleId="PodnojeChar">
    <w:name w:val="Podnožje Char"/>
    <w:basedOn w:val="Zadanifontodlomka"/>
    <w:link w:val="Podnoje"/>
    <w:rsid w:val="008F4657"/>
    <w:rPr>
      <w:rFonts w:ascii="7_Dutch" w:eastAsia="Times New Roman" w:hAnsi="7_Dutch" w:cs="Times New Roman"/>
      <w:sz w:val="24"/>
      <w:szCs w:val="20"/>
      <w:lang w:eastAsia="hr-HR"/>
    </w:rPr>
  </w:style>
  <w:style w:type="paragraph" w:styleId="Zaglavlje">
    <w:name w:val="header"/>
    <w:basedOn w:val="Normal"/>
    <w:link w:val="ZaglavljeChar"/>
    <w:uiPriority w:val="99"/>
    <w:rsid w:val="008F4657"/>
    <w:pPr>
      <w:tabs>
        <w:tab w:val="center" w:pos="4819"/>
        <w:tab w:val="right" w:pos="9071"/>
      </w:tabs>
    </w:pPr>
  </w:style>
  <w:style w:type="character" w:customStyle="1" w:styleId="ZaglavljeChar">
    <w:name w:val="Zaglavlje Char"/>
    <w:basedOn w:val="Zadanifontodlomka"/>
    <w:link w:val="Zaglavlje"/>
    <w:uiPriority w:val="99"/>
    <w:rsid w:val="008F4657"/>
    <w:rPr>
      <w:rFonts w:ascii="7_Dutch" w:eastAsia="Times New Roman" w:hAnsi="7_Dutch" w:cs="Times New Roman"/>
      <w:sz w:val="24"/>
      <w:szCs w:val="20"/>
      <w:lang w:eastAsia="hr-HR"/>
    </w:rPr>
  </w:style>
  <w:style w:type="paragraph" w:styleId="Tijeloteksta3">
    <w:name w:val="Body Text 3"/>
    <w:basedOn w:val="Normal"/>
    <w:link w:val="Tijeloteksta3Char"/>
    <w:rsid w:val="008F4657"/>
    <w:rPr>
      <w:sz w:val="16"/>
    </w:rPr>
  </w:style>
  <w:style w:type="character" w:customStyle="1" w:styleId="Tijeloteksta3Char">
    <w:name w:val="Tijelo teksta 3 Char"/>
    <w:basedOn w:val="Zadanifontodlomka"/>
    <w:link w:val="Tijeloteksta3"/>
    <w:rsid w:val="008F4657"/>
    <w:rPr>
      <w:rFonts w:ascii="7_Dutch" w:eastAsia="Times New Roman" w:hAnsi="7_Dutch" w:cs="Times New Roman"/>
      <w:sz w:val="16"/>
      <w:szCs w:val="20"/>
      <w:lang w:eastAsia="hr-HR"/>
    </w:rPr>
  </w:style>
  <w:style w:type="paragraph" w:styleId="Brojevi4">
    <w:name w:val="List Number 4"/>
    <w:basedOn w:val="Normal"/>
    <w:rsid w:val="008F4657"/>
    <w:pPr>
      <w:tabs>
        <w:tab w:val="num" w:pos="1209"/>
      </w:tabs>
      <w:ind w:left="1209" w:hanging="360"/>
    </w:pPr>
  </w:style>
  <w:style w:type="character" w:styleId="Brojstranice">
    <w:name w:val="page number"/>
    <w:rsid w:val="008F4657"/>
    <w:rPr>
      <w:rFonts w:cs="Times New Roman"/>
    </w:rPr>
  </w:style>
  <w:style w:type="paragraph" w:customStyle="1" w:styleId="Stil1">
    <w:name w:val="Stil1"/>
    <w:basedOn w:val="Grafikeoznake"/>
    <w:next w:val="StandardWeb"/>
    <w:rsid w:val="008F4657"/>
    <w:rPr>
      <w:rFonts w:ascii="Times New Roman" w:hAnsi="Times New Roman"/>
      <w:noProof/>
      <w:sz w:val="22"/>
      <w:szCs w:val="22"/>
    </w:rPr>
  </w:style>
  <w:style w:type="paragraph" w:styleId="Grafikeoznake">
    <w:name w:val="List Bullet"/>
    <w:basedOn w:val="Normal"/>
    <w:autoRedefine/>
    <w:rsid w:val="008F4657"/>
    <w:pPr>
      <w:tabs>
        <w:tab w:val="num" w:pos="360"/>
      </w:tabs>
      <w:ind w:left="360" w:hanging="360"/>
    </w:pPr>
  </w:style>
  <w:style w:type="paragraph" w:styleId="StandardWeb">
    <w:name w:val="Normal (Web)"/>
    <w:basedOn w:val="Normal"/>
    <w:rsid w:val="008F4657"/>
    <w:rPr>
      <w:rFonts w:ascii="Times New Roman" w:hAnsi="Times New Roman"/>
      <w:szCs w:val="24"/>
    </w:rPr>
  </w:style>
  <w:style w:type="table" w:styleId="Reetkatablice">
    <w:name w:val="Table Grid"/>
    <w:basedOn w:val="Obinatablica"/>
    <w:rsid w:val="008F4657"/>
    <w:pPr>
      <w:spacing w:after="0" w:line="240" w:lineRule="auto"/>
    </w:pPr>
    <w:rPr>
      <w:rFonts w:ascii="Tms Rmn" w:eastAsia="Times New Roman" w:hAnsi="Tms Rm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8F4657"/>
    <w:pPr>
      <w:ind w:left="720"/>
    </w:pPr>
  </w:style>
  <w:style w:type="paragraph" w:styleId="Uvuenotijeloteksta">
    <w:name w:val="Body Text Indent"/>
    <w:basedOn w:val="Normal"/>
    <w:link w:val="UvuenotijelotekstaChar"/>
    <w:rsid w:val="008F4657"/>
    <w:pPr>
      <w:spacing w:after="120"/>
      <w:ind w:left="283"/>
    </w:pPr>
  </w:style>
  <w:style w:type="character" w:customStyle="1" w:styleId="UvuenotijelotekstaChar">
    <w:name w:val="Uvučeno tijelo teksta Char"/>
    <w:basedOn w:val="Zadanifontodlomka"/>
    <w:link w:val="Uvuenotijeloteksta"/>
    <w:rsid w:val="008F4657"/>
    <w:rPr>
      <w:rFonts w:ascii="7_Dutch" w:eastAsia="Times New Roman" w:hAnsi="7_Dutch" w:cs="Times New Roman"/>
      <w:sz w:val="24"/>
      <w:szCs w:val="20"/>
      <w:lang w:eastAsia="hr-HR"/>
    </w:rPr>
  </w:style>
  <w:style w:type="paragraph" w:styleId="Naslov">
    <w:name w:val="Title"/>
    <w:basedOn w:val="Normal"/>
    <w:link w:val="NaslovChar"/>
    <w:qFormat/>
    <w:rsid w:val="008F4657"/>
    <w:pPr>
      <w:autoSpaceDE w:val="0"/>
      <w:autoSpaceDN w:val="0"/>
      <w:jc w:val="center"/>
    </w:pPr>
    <w:rPr>
      <w:rFonts w:ascii="Cambria" w:hAnsi="Cambria"/>
      <w:b/>
      <w:kern w:val="28"/>
      <w:sz w:val="32"/>
    </w:rPr>
  </w:style>
  <w:style w:type="character" w:customStyle="1" w:styleId="NaslovChar">
    <w:name w:val="Naslov Char"/>
    <w:basedOn w:val="Zadanifontodlomka"/>
    <w:link w:val="Naslov"/>
    <w:rsid w:val="008F4657"/>
    <w:rPr>
      <w:rFonts w:ascii="Cambria" w:eastAsia="Times New Roman" w:hAnsi="Cambria" w:cs="Times New Roman"/>
      <w:b/>
      <w:kern w:val="28"/>
      <w:sz w:val="32"/>
      <w:szCs w:val="20"/>
      <w:lang w:eastAsia="hr-HR"/>
    </w:rPr>
  </w:style>
  <w:style w:type="paragraph" w:customStyle="1" w:styleId="t-12-9-fett-s">
    <w:name w:val="t-12-9-fett-s"/>
    <w:basedOn w:val="Normal"/>
    <w:rsid w:val="008F4657"/>
    <w:pPr>
      <w:spacing w:before="100" w:beforeAutospacing="1" w:after="100" w:afterAutospacing="1"/>
      <w:jc w:val="center"/>
    </w:pPr>
    <w:rPr>
      <w:rFonts w:ascii="Times New Roman" w:hAnsi="Times New Roman"/>
      <w:b/>
      <w:bCs/>
      <w:sz w:val="28"/>
      <w:szCs w:val="28"/>
    </w:rPr>
  </w:style>
  <w:style w:type="paragraph" w:customStyle="1" w:styleId="Odlomakpopisa12">
    <w:name w:val="Odlomak popisa12"/>
    <w:basedOn w:val="Normal"/>
    <w:rsid w:val="008F4657"/>
    <w:pPr>
      <w:ind w:left="720"/>
    </w:pPr>
  </w:style>
  <w:style w:type="paragraph" w:styleId="Tekstbalonia">
    <w:name w:val="Balloon Text"/>
    <w:basedOn w:val="Normal"/>
    <w:link w:val="TekstbaloniaChar"/>
    <w:uiPriority w:val="99"/>
    <w:semiHidden/>
    <w:rsid w:val="008F4657"/>
    <w:rPr>
      <w:rFonts w:ascii="Tahoma" w:hAnsi="Tahoma"/>
      <w:sz w:val="16"/>
    </w:rPr>
  </w:style>
  <w:style w:type="character" w:customStyle="1" w:styleId="TekstbaloniaChar">
    <w:name w:val="Tekst balončića Char"/>
    <w:basedOn w:val="Zadanifontodlomka"/>
    <w:link w:val="Tekstbalonia"/>
    <w:uiPriority w:val="99"/>
    <w:semiHidden/>
    <w:rsid w:val="008F4657"/>
    <w:rPr>
      <w:rFonts w:ascii="Tahoma" w:eastAsia="Times New Roman" w:hAnsi="Tahoma" w:cs="Times New Roman"/>
      <w:sz w:val="16"/>
      <w:szCs w:val="20"/>
      <w:lang w:eastAsia="hr-HR"/>
    </w:rPr>
  </w:style>
  <w:style w:type="character" w:customStyle="1" w:styleId="Heading5Char">
    <w:name w:val="Heading 5 Char"/>
    <w:semiHidden/>
    <w:locked/>
    <w:rsid w:val="008F4657"/>
    <w:rPr>
      <w:rFonts w:ascii="Calibri" w:hAnsi="Calibri"/>
      <w:b/>
      <w:i/>
      <w:sz w:val="26"/>
    </w:rPr>
  </w:style>
  <w:style w:type="character" w:customStyle="1" w:styleId="FooterChar">
    <w:name w:val="Footer Char"/>
    <w:locked/>
    <w:rsid w:val="008F4657"/>
    <w:rPr>
      <w:rFonts w:ascii="7_Dutch" w:hAnsi="7_Dutch"/>
      <w:sz w:val="24"/>
      <w:lang w:val="hr-HR" w:eastAsia="hr-HR"/>
    </w:rPr>
  </w:style>
  <w:style w:type="character" w:customStyle="1" w:styleId="Heading6Char">
    <w:name w:val="Heading 6 Char"/>
    <w:semiHidden/>
    <w:locked/>
    <w:rsid w:val="008F4657"/>
    <w:rPr>
      <w:rFonts w:ascii="Calibri" w:hAnsi="Calibri"/>
      <w:b/>
      <w:sz w:val="22"/>
    </w:rPr>
  </w:style>
  <w:style w:type="character" w:customStyle="1" w:styleId="BodyText3Char">
    <w:name w:val="Body Text 3 Char"/>
    <w:semiHidden/>
    <w:locked/>
    <w:rsid w:val="008F4657"/>
    <w:rPr>
      <w:rFonts w:ascii="7_Dutch" w:hAnsi="7_Dutch"/>
      <w:sz w:val="16"/>
    </w:rPr>
  </w:style>
  <w:style w:type="paragraph" w:customStyle="1" w:styleId="Odlomakpopisa11">
    <w:name w:val="Odlomak popisa11"/>
    <w:basedOn w:val="Normal"/>
    <w:rsid w:val="008F4657"/>
    <w:pPr>
      <w:ind w:left="720"/>
    </w:pPr>
  </w:style>
  <w:style w:type="paragraph" w:customStyle="1" w:styleId="Odlomakpopisa2">
    <w:name w:val="Odlomak popisa2"/>
    <w:basedOn w:val="Normal"/>
    <w:rsid w:val="008F4657"/>
    <w:pPr>
      <w:spacing w:after="200" w:line="276" w:lineRule="auto"/>
      <w:ind w:left="720"/>
    </w:pPr>
    <w:rPr>
      <w:rFonts w:ascii="Calibri" w:hAnsi="Calibri"/>
      <w:sz w:val="22"/>
      <w:szCs w:val="22"/>
      <w:lang w:eastAsia="en-US"/>
    </w:rPr>
  </w:style>
  <w:style w:type="character" w:styleId="Istaknuto">
    <w:name w:val="Emphasis"/>
    <w:qFormat/>
    <w:rsid w:val="008F4657"/>
    <w:rPr>
      <w:rFonts w:cs="Times New Roman"/>
      <w:i/>
    </w:rPr>
  </w:style>
  <w:style w:type="character" w:styleId="Hiperveza">
    <w:name w:val="Hyperlink"/>
    <w:uiPriority w:val="99"/>
    <w:rsid w:val="008F4657"/>
    <w:rPr>
      <w:rFonts w:cs="Times New Roman"/>
      <w:color w:val="000080"/>
      <w:u w:val="single"/>
    </w:rPr>
  </w:style>
  <w:style w:type="character" w:customStyle="1" w:styleId="Heading1Char">
    <w:name w:val="Heading 1 Char"/>
    <w:locked/>
    <w:rsid w:val="008F4657"/>
    <w:rPr>
      <w:rFonts w:ascii="Cambria" w:hAnsi="Cambria" w:cs="Times New Roman"/>
      <w:b/>
      <w:bCs/>
      <w:kern w:val="32"/>
      <w:sz w:val="32"/>
      <w:szCs w:val="32"/>
    </w:rPr>
  </w:style>
  <w:style w:type="character" w:customStyle="1" w:styleId="Heading2Char">
    <w:name w:val="Heading 2 Char"/>
    <w:locked/>
    <w:rsid w:val="008F4657"/>
    <w:rPr>
      <w:rFonts w:ascii="7_Dutch" w:hAnsi="7_Dutch" w:cs="Times New Roman"/>
      <w:b/>
      <w:sz w:val="24"/>
      <w:u w:val="single"/>
      <w:lang w:val="hr-HR" w:eastAsia="hr-HR" w:bidi="ar-SA"/>
    </w:rPr>
  </w:style>
  <w:style w:type="character" w:customStyle="1" w:styleId="Heading3Char">
    <w:name w:val="Heading 3 Char"/>
    <w:semiHidden/>
    <w:locked/>
    <w:rsid w:val="008F4657"/>
    <w:rPr>
      <w:rFonts w:ascii="Cambria" w:hAnsi="Cambria" w:cs="Times New Roman"/>
      <w:b/>
      <w:bCs/>
      <w:sz w:val="26"/>
      <w:szCs w:val="26"/>
    </w:rPr>
  </w:style>
  <w:style w:type="character" w:customStyle="1" w:styleId="Heading4Char">
    <w:name w:val="Heading 4 Char"/>
    <w:semiHidden/>
    <w:locked/>
    <w:rsid w:val="008F4657"/>
    <w:rPr>
      <w:rFonts w:ascii="Calibri" w:hAnsi="Calibri" w:cs="Times New Roman"/>
      <w:b/>
      <w:bCs/>
      <w:sz w:val="28"/>
      <w:szCs w:val="28"/>
    </w:rPr>
  </w:style>
  <w:style w:type="character" w:customStyle="1" w:styleId="Heading5Char1">
    <w:name w:val="Heading 5 Char1"/>
    <w:semiHidden/>
    <w:locked/>
    <w:rsid w:val="008F4657"/>
    <w:rPr>
      <w:rFonts w:ascii="Calibri" w:hAnsi="Calibri" w:cs="Times New Roman"/>
      <w:b/>
      <w:bCs/>
      <w:i/>
      <w:iCs/>
      <w:sz w:val="26"/>
      <w:szCs w:val="26"/>
    </w:rPr>
  </w:style>
  <w:style w:type="character" w:customStyle="1" w:styleId="FooterChar1">
    <w:name w:val="Footer Char1"/>
    <w:locked/>
    <w:rsid w:val="008F4657"/>
    <w:rPr>
      <w:rFonts w:ascii="7_Dutch" w:hAnsi="7_Dutch" w:cs="Times New Roman"/>
      <w:sz w:val="24"/>
      <w:lang w:val="hr-HR" w:eastAsia="hr-HR" w:bidi="ar-SA"/>
    </w:rPr>
  </w:style>
  <w:style w:type="character" w:customStyle="1" w:styleId="Heading6Char1">
    <w:name w:val="Heading 6 Char1"/>
    <w:semiHidden/>
    <w:locked/>
    <w:rsid w:val="008F4657"/>
    <w:rPr>
      <w:rFonts w:ascii="Calibri" w:hAnsi="Calibri" w:cs="Times New Roman"/>
      <w:b/>
      <w:bCs/>
      <w:sz w:val="22"/>
      <w:szCs w:val="22"/>
    </w:rPr>
  </w:style>
  <w:style w:type="character" w:customStyle="1" w:styleId="BodyTextChar">
    <w:name w:val="Body Text Char"/>
    <w:semiHidden/>
    <w:locked/>
    <w:rsid w:val="008F4657"/>
    <w:rPr>
      <w:rFonts w:ascii="7_Dutch" w:hAnsi="7_Dutch" w:cs="Times New Roman"/>
      <w:sz w:val="24"/>
    </w:rPr>
  </w:style>
  <w:style w:type="character" w:customStyle="1" w:styleId="BodyText3Char1">
    <w:name w:val="Body Text 3 Char1"/>
    <w:semiHidden/>
    <w:locked/>
    <w:rsid w:val="008F4657"/>
    <w:rPr>
      <w:rFonts w:ascii="7_Dutch" w:hAnsi="7_Dutch" w:cs="Times New Roman"/>
      <w:sz w:val="16"/>
      <w:szCs w:val="16"/>
    </w:rPr>
  </w:style>
  <w:style w:type="character" w:customStyle="1" w:styleId="BodyText2Char">
    <w:name w:val="Body Text 2 Char"/>
    <w:semiHidden/>
    <w:locked/>
    <w:rsid w:val="008F4657"/>
    <w:rPr>
      <w:rFonts w:ascii="7_Dutch" w:hAnsi="7_Dutch" w:cs="Times New Roman"/>
      <w:sz w:val="24"/>
    </w:rPr>
  </w:style>
  <w:style w:type="paragraph" w:customStyle="1" w:styleId="Odlomakpopisa3">
    <w:name w:val="Odlomak popisa3"/>
    <w:basedOn w:val="Normal"/>
    <w:rsid w:val="008F4657"/>
    <w:pPr>
      <w:ind w:left="720"/>
    </w:pPr>
  </w:style>
  <w:style w:type="paragraph" w:styleId="TOCNaslov">
    <w:name w:val="TOC Heading"/>
    <w:basedOn w:val="Naslov1"/>
    <w:next w:val="Normal"/>
    <w:uiPriority w:val="39"/>
    <w:unhideWhenUsed/>
    <w:qFormat/>
    <w:rsid w:val="008F4657"/>
    <w:pPr>
      <w:keepNext/>
      <w:keepLines/>
      <w:spacing w:line="259" w:lineRule="auto"/>
      <w:outlineLvl w:val="9"/>
    </w:pPr>
    <w:rPr>
      <w:rFonts w:ascii="Calibri Light" w:hAnsi="Calibri Light"/>
      <w:b w:val="0"/>
      <w:color w:val="2E74B5"/>
      <w:kern w:val="0"/>
      <w:szCs w:val="32"/>
    </w:rPr>
  </w:style>
  <w:style w:type="paragraph" w:styleId="Sadraj4">
    <w:name w:val="toc 4"/>
    <w:basedOn w:val="Normal"/>
    <w:next w:val="Normal"/>
    <w:autoRedefine/>
    <w:uiPriority w:val="39"/>
    <w:unhideWhenUsed/>
    <w:rsid w:val="008F4657"/>
    <w:pPr>
      <w:spacing w:after="100" w:line="259" w:lineRule="auto"/>
      <w:ind w:left="660"/>
    </w:pPr>
    <w:rPr>
      <w:rFonts w:ascii="Calibri" w:hAnsi="Calibri"/>
      <w:sz w:val="22"/>
      <w:szCs w:val="22"/>
    </w:rPr>
  </w:style>
  <w:style w:type="paragraph" w:styleId="Sadraj5">
    <w:name w:val="toc 5"/>
    <w:basedOn w:val="Normal"/>
    <w:next w:val="Normal"/>
    <w:autoRedefine/>
    <w:uiPriority w:val="39"/>
    <w:unhideWhenUsed/>
    <w:rsid w:val="008F4657"/>
    <w:pPr>
      <w:spacing w:after="100" w:line="259" w:lineRule="auto"/>
      <w:ind w:left="880"/>
    </w:pPr>
    <w:rPr>
      <w:rFonts w:ascii="Calibri" w:hAnsi="Calibri"/>
      <w:sz w:val="22"/>
      <w:szCs w:val="22"/>
    </w:rPr>
  </w:style>
  <w:style w:type="paragraph" w:styleId="Sadraj6">
    <w:name w:val="toc 6"/>
    <w:basedOn w:val="Normal"/>
    <w:next w:val="Normal"/>
    <w:autoRedefine/>
    <w:uiPriority w:val="39"/>
    <w:unhideWhenUsed/>
    <w:rsid w:val="008F4657"/>
    <w:pPr>
      <w:spacing w:after="100" w:line="259" w:lineRule="auto"/>
      <w:ind w:left="1100"/>
    </w:pPr>
    <w:rPr>
      <w:rFonts w:ascii="Calibri" w:hAnsi="Calibri"/>
      <w:sz w:val="22"/>
      <w:szCs w:val="22"/>
    </w:rPr>
  </w:style>
  <w:style w:type="paragraph" w:styleId="Sadraj7">
    <w:name w:val="toc 7"/>
    <w:basedOn w:val="Normal"/>
    <w:next w:val="Normal"/>
    <w:autoRedefine/>
    <w:uiPriority w:val="39"/>
    <w:unhideWhenUsed/>
    <w:rsid w:val="008F4657"/>
    <w:pPr>
      <w:spacing w:after="100" w:line="259" w:lineRule="auto"/>
      <w:ind w:left="1320"/>
    </w:pPr>
    <w:rPr>
      <w:rFonts w:ascii="Calibri" w:hAnsi="Calibri"/>
      <w:sz w:val="22"/>
      <w:szCs w:val="22"/>
    </w:rPr>
  </w:style>
  <w:style w:type="paragraph" w:styleId="Sadraj8">
    <w:name w:val="toc 8"/>
    <w:basedOn w:val="Normal"/>
    <w:next w:val="Normal"/>
    <w:autoRedefine/>
    <w:uiPriority w:val="39"/>
    <w:unhideWhenUsed/>
    <w:rsid w:val="008F4657"/>
    <w:pPr>
      <w:spacing w:after="100" w:line="259" w:lineRule="auto"/>
      <w:ind w:left="1540"/>
    </w:pPr>
    <w:rPr>
      <w:rFonts w:ascii="Calibri" w:hAnsi="Calibri"/>
      <w:sz w:val="22"/>
      <w:szCs w:val="22"/>
    </w:rPr>
  </w:style>
  <w:style w:type="paragraph" w:styleId="Sadraj9">
    <w:name w:val="toc 9"/>
    <w:basedOn w:val="Normal"/>
    <w:next w:val="Normal"/>
    <w:autoRedefine/>
    <w:uiPriority w:val="39"/>
    <w:unhideWhenUsed/>
    <w:rsid w:val="008F4657"/>
    <w:pPr>
      <w:spacing w:after="100" w:line="259" w:lineRule="auto"/>
      <w:ind w:left="1760"/>
    </w:pPr>
    <w:rPr>
      <w:rFonts w:ascii="Calibri" w:hAnsi="Calibri"/>
      <w:sz w:val="22"/>
      <w:szCs w:val="22"/>
    </w:rPr>
  </w:style>
  <w:style w:type="paragraph" w:styleId="Revizija">
    <w:name w:val="Revision"/>
    <w:hidden/>
    <w:uiPriority w:val="99"/>
    <w:semiHidden/>
    <w:rsid w:val="008F4657"/>
    <w:pPr>
      <w:spacing w:after="0" w:line="240" w:lineRule="auto"/>
    </w:pPr>
    <w:rPr>
      <w:rFonts w:ascii="7_Dutch" w:eastAsia="Times New Roman" w:hAnsi="7_Dutch" w:cs="Times New Roman"/>
      <w:sz w:val="24"/>
      <w:szCs w:val="20"/>
      <w:lang w:eastAsia="hr-HR"/>
    </w:rPr>
  </w:style>
  <w:style w:type="paragraph" w:styleId="Odlomakpopisa">
    <w:name w:val="List Paragraph"/>
    <w:basedOn w:val="Normal"/>
    <w:uiPriority w:val="34"/>
    <w:qFormat/>
    <w:rsid w:val="008F4657"/>
    <w:pPr>
      <w:ind w:left="720"/>
      <w:contextualSpacing/>
    </w:pPr>
    <w:rPr>
      <w:rFonts w:ascii="Times New Roman" w:hAnsi="Times New Roman"/>
      <w:szCs w:val="24"/>
      <w:lang w:eastAsia="en-US"/>
    </w:rPr>
  </w:style>
  <w:style w:type="paragraph" w:styleId="Bezproreda">
    <w:name w:val="No Spacing"/>
    <w:uiPriority w:val="1"/>
    <w:qFormat/>
    <w:rsid w:val="008F4657"/>
    <w:pPr>
      <w:widowControl w:val="0"/>
      <w:suppressAutoHyphens/>
      <w:spacing w:after="0" w:line="240" w:lineRule="auto"/>
    </w:pPr>
    <w:rPr>
      <w:rFonts w:ascii="Times New Roman" w:eastAsia="SimSun" w:hAnsi="Times New Roman" w:cs="Mangal"/>
      <w:kern w:val="2"/>
      <w:sz w:val="24"/>
      <w:szCs w:val="21"/>
      <w:lang w:eastAsia="zh-CN" w:bidi="hi-IN"/>
    </w:rPr>
  </w:style>
  <w:style w:type="paragraph" w:styleId="Podnaslov">
    <w:name w:val="Subtitle"/>
    <w:basedOn w:val="Normal"/>
    <w:next w:val="Normal"/>
    <w:link w:val="PodnaslovChar"/>
    <w:qFormat/>
    <w:rsid w:val="008F4657"/>
    <w:pPr>
      <w:spacing w:after="60"/>
      <w:jc w:val="center"/>
      <w:outlineLvl w:val="1"/>
    </w:pPr>
    <w:rPr>
      <w:rFonts w:ascii="Cambria" w:hAnsi="Cambria"/>
      <w:szCs w:val="24"/>
    </w:rPr>
  </w:style>
  <w:style w:type="character" w:customStyle="1" w:styleId="PodnaslovChar">
    <w:name w:val="Podnaslov Char"/>
    <w:basedOn w:val="Zadanifontodlomka"/>
    <w:link w:val="Podnaslov"/>
    <w:rsid w:val="008F4657"/>
    <w:rPr>
      <w:rFonts w:ascii="Cambria" w:eastAsia="Times New Roman" w:hAnsi="Cambria"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kolska.medicina.kc@zzjz-kk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8454-A061-45AC-9FC3-0A9BDD34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19678</Words>
  <Characters>112166</Characters>
  <Application>Microsoft Office Word</Application>
  <DocSecurity>0</DocSecurity>
  <Lines>934</Lines>
  <Paragraphs>263</Paragraphs>
  <ScaleCrop>false</ScaleCrop>
  <HeadingPairs>
    <vt:vector size="2" baseType="variant">
      <vt:variant>
        <vt:lpstr>Naslov</vt:lpstr>
      </vt:variant>
      <vt:variant>
        <vt:i4>1</vt:i4>
      </vt:variant>
    </vt:vector>
  </HeadingPairs>
  <TitlesOfParts>
    <vt:vector size="1" baseType="lpstr">
      <vt:lpstr/>
    </vt:vector>
  </TitlesOfParts>
  <Company>PC</Company>
  <LinksUpToDate>false</LinksUpToDate>
  <CharactersWithSpaces>131581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11</cp:revision>
  <cp:lastPrinted>2017-10-05T07:16:00Z</cp:lastPrinted>
  <dcterms:created xsi:type="dcterms:W3CDTF">2017-10-05T07:58:00Z</dcterms:created>
  <dcterms:modified xsi:type="dcterms:W3CDTF">2017-11-30T13:35:00Z</dcterms:modified>
</cp:coreProperties>
</file>