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5A30" w14:textId="77777777" w:rsidR="00A17B08" w:rsidRPr="007B4589" w:rsidRDefault="00A17B08" w:rsidP="00A17B08">
      <w:pPr>
        <w:jc w:val="center"/>
        <w:rPr>
          <w:b/>
          <w:sz w:val="22"/>
        </w:rPr>
      </w:pPr>
      <w:commentRangeStart w:id="0"/>
      <w:commentRangeStart w:id="1"/>
      <w:commentRangeStart w:id="2"/>
      <w:commentRangeStart w:id="3"/>
      <w:commentRangeStart w:id="4"/>
      <w:commentRangeStart w:id="5"/>
      <w:commentRangeStart w:id="6"/>
      <w:commentRangeStart w:id="7"/>
      <w:r w:rsidRPr="007B4589">
        <w:rPr>
          <w:b/>
          <w:sz w:val="22"/>
        </w:rPr>
        <w:t>OBRAZAC POZIVA ZA ORGANIZACIJU VIŠEDNEVNE IZVANUČIONIČKE NASTAVE</w:t>
      </w:r>
    </w:p>
    <w:p w14:paraId="6AC0BAF4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F17AFD9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D10278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C203" w14:textId="2765D9D8" w:rsidR="00A17B08" w:rsidRPr="00D020D3" w:rsidRDefault="00FB2EF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1/2018.</w:t>
            </w:r>
            <w:bookmarkStart w:id="8" w:name="_GoBack"/>
            <w:bookmarkEnd w:id="8"/>
          </w:p>
        </w:tc>
      </w:tr>
    </w:tbl>
    <w:p w14:paraId="7AC211F6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A1089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80D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B6D4F9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940F0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273624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761D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93E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E527D7" w14:textId="77777777" w:rsidR="00A17B08" w:rsidRPr="003A2770" w:rsidRDefault="009630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prof. Blaž Mađer</w:t>
            </w:r>
          </w:p>
        </w:tc>
      </w:tr>
      <w:tr w:rsidR="00A17B08" w:rsidRPr="003A2770" w14:paraId="6071B21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6B5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1F76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4064AD5" w14:textId="77777777" w:rsidR="00A17B08" w:rsidRPr="003A2770" w:rsidRDefault="009630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17 a</w:t>
            </w:r>
          </w:p>
        </w:tc>
      </w:tr>
      <w:tr w:rsidR="00A17B08" w:rsidRPr="003A2770" w14:paraId="1B7F57E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AE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F29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6AAD18" w14:textId="77777777" w:rsidR="00A17B08" w:rsidRPr="003A2770" w:rsidRDefault="009630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Novigrad Podravski</w:t>
            </w:r>
          </w:p>
        </w:tc>
      </w:tr>
      <w:tr w:rsidR="00A17B08" w:rsidRPr="003A2770" w14:paraId="31B8171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C9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A2B3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BE1EFF" w14:textId="77777777" w:rsidR="00A17B08" w:rsidRPr="003A2770" w:rsidRDefault="009630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48325</w:t>
            </w:r>
          </w:p>
        </w:tc>
      </w:tr>
      <w:tr w:rsidR="00A17B08" w:rsidRPr="003A2770" w14:paraId="01DBF3F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59DFE2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EED2D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D1B781E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E1F50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2AEE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16E3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252718" w14:textId="77777777" w:rsidR="00A17B08" w:rsidRPr="003A2770" w:rsidRDefault="009630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5969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0FB80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70C05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90539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E40E0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E7709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7709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B579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FA6EB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7AC72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AAA5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A5BE3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7F53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BD75D9" w14:textId="77777777" w:rsidR="00A17B08" w:rsidRPr="003A2770" w:rsidRDefault="009630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5ED208" w14:textId="77777777" w:rsidR="00A17B08" w:rsidRPr="003A2770" w:rsidRDefault="009630A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AE01467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B8DE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48F50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EE00F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A7C65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70E3C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1D408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7B80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01248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E2482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F79B9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A023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4C695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4659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DDCD9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25378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CF304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7CA4A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13096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653DF6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06CF1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44C069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96686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B3AEA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06DC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52DB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B7DA3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6E24AB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3AD3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DE2A2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044A2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9E6DAD" w14:textId="77777777" w:rsidR="00A17B08" w:rsidRPr="003A2770" w:rsidRDefault="009630A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3B933D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58D8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82CC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F8A10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4581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5B0BA2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ACE3E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E612C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7E39B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BF426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163EB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8C9C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259DE" w14:textId="77777777" w:rsidR="00A17B08" w:rsidRPr="003A2770" w:rsidRDefault="009630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03. 06.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E93C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83C59" w14:textId="77777777" w:rsidR="00A17B08" w:rsidRPr="003A2770" w:rsidRDefault="009630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FC9E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30AD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14:paraId="430DA32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0F27A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5D506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E2620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D75B8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DEC0E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9B319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CB29C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636E5D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3931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6B13A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1B9D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706D6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21A48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615BEC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81316C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F5E0FC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6915C8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978947" w14:textId="77777777" w:rsidR="00A17B08" w:rsidRPr="003A2770" w:rsidRDefault="009630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7A214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55FF25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E7C66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57DAE8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19D83C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D44F9D" w14:textId="77777777" w:rsidR="00A17B08" w:rsidRPr="003A2770" w:rsidRDefault="009630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+ 1 pomočnik u nastavi</w:t>
            </w:r>
          </w:p>
        </w:tc>
      </w:tr>
      <w:tr w:rsidR="00A17B08" w:rsidRPr="003A2770" w14:paraId="146CC0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8480B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EFDE846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DC49E39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F6AD8C" w14:textId="77777777" w:rsidR="00A17B08" w:rsidRPr="003A2770" w:rsidRDefault="009630A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14:paraId="404631B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24DD3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A63D88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EED5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71740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7CEB8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7C6DC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77A2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FAFEBF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AFC9AAE" w14:textId="77777777" w:rsidR="00A17B08" w:rsidRPr="003A2770" w:rsidRDefault="009630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Novigrad Podravski</w:t>
            </w:r>
          </w:p>
        </w:tc>
      </w:tr>
      <w:tr w:rsidR="00A17B08" w:rsidRPr="003A2770" w14:paraId="584F82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2FD6C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F2BF92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501275A" w14:textId="77777777" w:rsidR="00A17B08" w:rsidRPr="003A2770" w:rsidRDefault="009630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otok Ugljan, Zadar,  Nin, Sokolarski centar Dubrava kod Šibenika</w:t>
            </w:r>
          </w:p>
        </w:tc>
      </w:tr>
      <w:tr w:rsidR="00A17B08" w:rsidRPr="003A2770" w14:paraId="6767CD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5454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73A9AC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E517E52" w14:textId="77777777" w:rsidR="00A17B08" w:rsidRPr="003A2770" w:rsidRDefault="009630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Hotel „Adria“ Biograd na Moru</w:t>
            </w:r>
          </w:p>
        </w:tc>
      </w:tr>
      <w:tr w:rsidR="00A17B08" w:rsidRPr="003A2770" w14:paraId="133A40F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33687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18EAE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DA36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A694A8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5DE7B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0B6D34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BAAA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3B89B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EAF2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327988" w14:textId="77777777" w:rsidR="00A17B08" w:rsidRPr="003A2770" w:rsidRDefault="009630A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0F2DB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8D2A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AFC2C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D0311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F7653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5CD2B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DAB1C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E2428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1F3A3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083B0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07891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FC2B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12A67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89C42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36F59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8312C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2A7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9873D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9FEC9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43F59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AE71CD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8D75A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5C06D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4B805D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E8832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FC792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EBBD7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39EC7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3314F3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5B8135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1CA08A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2BA5D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4801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060137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D7E38B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5413C7E" w14:textId="77777777" w:rsidR="00A17B08" w:rsidRPr="004F633E" w:rsidRDefault="004F633E" w:rsidP="004F633E">
            <w:pPr>
              <w:rPr>
                <w:strike/>
              </w:rPr>
            </w:pPr>
            <w:r>
              <w:t>***</w:t>
            </w:r>
            <w:r w:rsidR="00170483" w:rsidRPr="004F633E">
              <w:t xml:space="preserve">                   </w:t>
            </w:r>
            <w:r>
              <w:t xml:space="preserve">                  </w:t>
            </w:r>
            <w:r w:rsidR="00170483" w:rsidRPr="004F633E">
              <w:t xml:space="preserve"> </w:t>
            </w:r>
            <w:r w:rsidR="00A17B08" w:rsidRPr="004F633E">
              <w:t>(upisati broj ***)</w:t>
            </w:r>
          </w:p>
        </w:tc>
      </w:tr>
      <w:tr w:rsidR="00A17B08" w:rsidRPr="003A2770" w14:paraId="1B3F7D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B32B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E9CF4F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6D58E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F96FB7" w14:textId="77777777" w:rsidR="00A17B08" w:rsidRPr="00170483" w:rsidRDefault="00170483" w:rsidP="004C3220">
            <w:pPr>
              <w:rPr>
                <w:i/>
                <w:sz w:val="22"/>
                <w:szCs w:val="22"/>
              </w:rPr>
            </w:pPr>
            <w:r w:rsidRPr="00170483">
              <w:rPr>
                <w:i/>
                <w:sz w:val="22"/>
                <w:szCs w:val="22"/>
              </w:rPr>
              <w:t>2</w:t>
            </w:r>
          </w:p>
        </w:tc>
      </w:tr>
      <w:tr w:rsidR="00A17B08" w:rsidRPr="003A2770" w14:paraId="5691AD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B980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08B2F0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6986E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0D6AC02" w14:textId="77777777" w:rsidR="00A17B08" w:rsidRPr="00170483" w:rsidRDefault="00170483" w:rsidP="004C3220">
            <w:pPr>
              <w:rPr>
                <w:i/>
                <w:sz w:val="22"/>
                <w:szCs w:val="22"/>
              </w:rPr>
            </w:pPr>
            <w:r w:rsidRPr="00170483">
              <w:rPr>
                <w:i/>
                <w:sz w:val="22"/>
                <w:szCs w:val="22"/>
              </w:rPr>
              <w:t>2</w:t>
            </w:r>
          </w:p>
        </w:tc>
      </w:tr>
      <w:tr w:rsidR="00A17B08" w:rsidRPr="003A2770" w14:paraId="0DA4F1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B453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9FCCDF9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276CDA1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2BB8336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EA593D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125AE85" w14:textId="77777777" w:rsidR="00A17B08" w:rsidRPr="00170483" w:rsidRDefault="00170483" w:rsidP="004C3220">
            <w:pPr>
              <w:rPr>
                <w:i/>
                <w:sz w:val="22"/>
                <w:szCs w:val="22"/>
              </w:rPr>
            </w:pPr>
            <w:r w:rsidRPr="00170483">
              <w:rPr>
                <w:i/>
                <w:sz w:val="22"/>
                <w:szCs w:val="22"/>
              </w:rPr>
              <w:t>X bu</w:t>
            </w:r>
            <w:r>
              <w:rPr>
                <w:i/>
                <w:sz w:val="22"/>
                <w:szCs w:val="22"/>
              </w:rPr>
              <w:t>ffet</w:t>
            </w:r>
          </w:p>
        </w:tc>
      </w:tr>
      <w:tr w:rsidR="00A17B08" w:rsidRPr="003A2770" w14:paraId="6C3BAC2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C8AC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C8C7D1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A78F8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B3931E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705F2FF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473F9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0E13B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C0D6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6E736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1C04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8B98A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C4FD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4BF06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F52BFE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9950B2" w14:textId="77777777" w:rsidR="00A17B08" w:rsidRPr="003A2770" w:rsidRDefault="001704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„Nikola Tesla“ u Smiljanu, brod za otok Ugljan, Sokolarski centar</w:t>
            </w:r>
            <w:r w:rsidR="00E53F0C">
              <w:rPr>
                <w:rFonts w:ascii="Times New Roman" w:hAnsi="Times New Roman"/>
                <w:vertAlign w:val="superscript"/>
              </w:rPr>
              <w:t>, solana Nin</w:t>
            </w:r>
          </w:p>
        </w:tc>
      </w:tr>
      <w:tr w:rsidR="00A17B08" w:rsidRPr="003A2770" w14:paraId="278A25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0978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729A70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9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E9B742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C4089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5DBA09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BE42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0F728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2A8B27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D3D69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3F49D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AC9C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0ACC9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576B7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C266F4" w14:textId="77777777" w:rsidR="00A17B08" w:rsidRPr="003A2770" w:rsidRDefault="001704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prava na temelju Kolektivnog ugovora</w:t>
            </w:r>
          </w:p>
        </w:tc>
      </w:tr>
      <w:tr w:rsidR="00A17B08" w:rsidRPr="003A2770" w14:paraId="74B7BA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5657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D78F1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E8B2FB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271E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BA66B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685CF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C308A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30E7B6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35E5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8E8B6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848F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A7BF44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56B19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FDE0C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BC2C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0522FE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81C68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4E2DF6D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EA2577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01C48B" w14:textId="77777777" w:rsidR="00A17B08" w:rsidRPr="003A2770" w:rsidRDefault="001704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062350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98E5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8B6749F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AA4D9D7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4604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DE032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DE19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94EE0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E7BD84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25314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52A47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0144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9C078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DA96D8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CD9C88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9EE471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B9927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F578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10FD4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3D0F12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BFF1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AAD245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D8D8E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00C5A2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5923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BABBE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C66F58" w14:textId="77777777" w:rsidR="00A17B08" w:rsidRPr="003A2770" w:rsidRDefault="004F633E" w:rsidP="0017048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70483">
              <w:rPr>
                <w:rFonts w:ascii="Times New Roman" w:hAnsi="Times New Roman"/>
              </w:rPr>
              <w:t>.10.2018.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A5D2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67F14F97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ED4FE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203488" w14:textId="77777777" w:rsidR="00A17B08" w:rsidRPr="003A2770" w:rsidRDefault="00170483" w:rsidP="004F633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F633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</w:t>
            </w:r>
            <w:r w:rsidR="004F633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8C06E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4F633E"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F8740DE" w14:textId="77777777" w:rsidR="00A17B08" w:rsidRPr="00375809" w:rsidRDefault="00A17B08" w:rsidP="00A17B08">
      <w:pPr>
        <w:rPr>
          <w:sz w:val="16"/>
          <w:szCs w:val="16"/>
          <w:rPrChange w:id="10" w:author="mvricko" w:date="2015-07-13T13:57:00Z">
            <w:rPr>
              <w:sz w:val="8"/>
            </w:rPr>
          </w:rPrChange>
        </w:rPr>
      </w:pPr>
    </w:p>
    <w:p w14:paraId="72D05A37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12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3E21DA74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3C67254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5" w:author="mvricko" w:date="2015-07-13T13:49:00Z"/>
          <w:rFonts w:ascii="Times New Roman" w:hAnsi="Times New Roman"/>
          <w:color w:val="000000"/>
          <w:sz w:val="20"/>
          <w:szCs w:val="16"/>
          <w:rPrChange w:id="16" w:author="mvricko" w:date="2015-07-13T13:57:00Z">
            <w:rPr>
              <w:ins w:id="1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2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2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5F1CC05A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22" w:author="mvricko" w:date="2015-07-13T13:50:00Z"/>
          <w:b/>
          <w:color w:val="000000"/>
          <w:sz w:val="20"/>
          <w:szCs w:val="16"/>
          <w:rPrChange w:id="23" w:author="mvricko" w:date="2015-07-13T13:58:00Z">
            <w:rPr>
              <w:ins w:id="2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26" w:author="mvricko" w:date="2015-07-13T13:51:00Z">
        <w:r w:rsidRPr="003A2770">
          <w:rPr>
            <w:b/>
            <w:color w:val="000000"/>
            <w:sz w:val="20"/>
            <w:szCs w:val="16"/>
            <w:rPrChange w:id="2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8" w:author="mvricko" w:date="2015-07-13T13:49:00Z">
        <w:r w:rsidRPr="003A2770">
          <w:rPr>
            <w:b/>
            <w:color w:val="000000"/>
            <w:sz w:val="20"/>
            <w:szCs w:val="16"/>
            <w:rPrChange w:id="2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30" w:author="mvricko" w:date="2015-07-13T13:50:00Z">
        <w:r w:rsidRPr="003A2770">
          <w:rPr>
            <w:b/>
            <w:color w:val="000000"/>
            <w:sz w:val="20"/>
            <w:szCs w:val="16"/>
            <w:rPrChange w:id="3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6D0C339B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2" w:author="mvricko" w:date="2015-07-13T13:53:00Z"/>
          <w:rFonts w:ascii="Times New Roman" w:hAnsi="Times New Roman"/>
          <w:color w:val="000000"/>
          <w:sz w:val="20"/>
          <w:szCs w:val="16"/>
          <w:rPrChange w:id="33" w:author="mvricko" w:date="2015-07-13T13:57:00Z">
            <w:rPr>
              <w:ins w:id="3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36" w:author="mvricko" w:date="2015-07-13T13:52:00Z">
        <w:r w:rsidRPr="003A2770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0824A544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9" w:author="mvricko" w:date="2015-07-13T13:53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ins w:id="4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2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43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4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00E4E12C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8" w:author="mvricko" w:date="2015-07-13T13:50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del w:id="5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679F02B0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52" w:author="mvricko" w:date="2015-07-13T13:51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ins w:id="5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55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56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5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8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6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5A37127F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61" w:author="mvricko" w:date="2015-07-13T13:53:00Z"/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del w:id="6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6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0DCD8169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65" w:author="mvricko" w:date="2015-07-13T13:53:00Z"/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del w:id="67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8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9" w:author="mvricko" w:date="2015-07-13T13:53:00Z">
        <w:r w:rsidRPr="003A2770" w:rsidDel="00375809">
          <w:rPr>
            <w:color w:val="000000"/>
            <w:sz w:val="20"/>
            <w:szCs w:val="16"/>
            <w:rPrChange w:id="70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71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1FEA4282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73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>:</w:t>
      </w:r>
    </w:p>
    <w:p w14:paraId="790632E4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7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7DDB4179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5F6BA77B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81" w:author="mvricko" w:date="2015-07-13T13:54:00Z">
        <w:r w:rsidRPr="003A2770" w:rsidDel="00375809">
          <w:rPr>
            <w:sz w:val="20"/>
            <w:szCs w:val="16"/>
            <w:rPrChange w:id="82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40050282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1B3E137D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377E6938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079755C6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92" w:author="mvricko" w:date="2015-07-13T13:57:00Z">
            <w:rPr>
              <w:sz w:val="12"/>
              <w:szCs w:val="16"/>
            </w:rPr>
          </w:rPrChange>
        </w:rPr>
        <w:t>.</w:t>
      </w:r>
    </w:p>
    <w:p w14:paraId="53C24AE5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9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9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5FC01559" w14:textId="77777777" w:rsidR="00A17B08" w:rsidRDefault="00A17B08">
      <w:pPr>
        <w:rPr>
          <w:sz w:val="20"/>
          <w:szCs w:val="16"/>
        </w:rPr>
      </w:pPr>
      <w:r w:rsidRPr="003A2770">
        <w:rPr>
          <w:sz w:val="20"/>
          <w:szCs w:val="16"/>
          <w:rPrChange w:id="95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6FFCF39" w14:textId="77777777" w:rsidR="00170483" w:rsidRDefault="00170483" w:rsidP="00170483">
      <w:pPr>
        <w:pStyle w:val="Odlomakpopisa"/>
        <w:numPr>
          <w:ilvl w:val="0"/>
          <w:numId w:val="8"/>
        </w:numPr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DAN – SMILJAN, SMJEŠTAJ U HOTEL</w:t>
      </w:r>
    </w:p>
    <w:p w14:paraId="7EBD9A04" w14:textId="77777777" w:rsidR="00170483" w:rsidRDefault="00170483" w:rsidP="00170483">
      <w:pPr>
        <w:pStyle w:val="Odlomakpopisa"/>
        <w:numPr>
          <w:ilvl w:val="0"/>
          <w:numId w:val="8"/>
        </w:numPr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DAN – BRODOM DO OTOKA UGLJANA, POSLIJEPODNE </w:t>
      </w:r>
      <w:r w:rsidR="00E53F0C">
        <w:rPr>
          <w:rFonts w:cs="Arial"/>
          <w:sz w:val="20"/>
          <w:szCs w:val="16"/>
        </w:rPr>
        <w:t xml:space="preserve"> SLOBODNO</w:t>
      </w:r>
    </w:p>
    <w:p w14:paraId="4ACA8343" w14:textId="77777777" w:rsidR="00E53F0C" w:rsidRDefault="00E53F0C" w:rsidP="00170483">
      <w:pPr>
        <w:pStyle w:val="Odlomakpopisa"/>
        <w:numPr>
          <w:ilvl w:val="0"/>
          <w:numId w:val="8"/>
        </w:numPr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DAN- SOKOLARSKI CENTAR DUBRAVA KOD ŠIBENIKA, POSLIJEPODNE SLOBODNO</w:t>
      </w:r>
    </w:p>
    <w:p w14:paraId="561A8C43" w14:textId="77777777" w:rsidR="00E53F0C" w:rsidRPr="00170483" w:rsidDel="006F7BB3" w:rsidRDefault="00E53F0C" w:rsidP="00170483">
      <w:pPr>
        <w:pStyle w:val="Odlomakpopisa"/>
        <w:numPr>
          <w:ilvl w:val="0"/>
          <w:numId w:val="8"/>
        </w:numPr>
        <w:rPr>
          <w:del w:id="96" w:author="zcukelj" w:date="2015-07-30T09:49:00Z"/>
          <w:rFonts w:cs="Arial"/>
          <w:sz w:val="20"/>
          <w:szCs w:val="16"/>
          <w:rPrChange w:id="97" w:author="mvricko" w:date="2015-07-13T13:57:00Z">
            <w:rPr>
              <w:del w:id="98" w:author="zcukelj" w:date="2015-07-30T09:49:00Z"/>
              <w:rFonts w:cs="Arial"/>
            </w:rPr>
          </w:rPrChange>
        </w:rPr>
      </w:pPr>
      <w:r>
        <w:rPr>
          <w:rFonts w:cs="Arial"/>
          <w:sz w:val="20"/>
          <w:szCs w:val="16"/>
        </w:rPr>
        <w:t>DAN – PRIJEPODNE SLOBODNO, ZADAR I NIN -  SOLANA</w:t>
      </w:r>
    </w:p>
    <w:commentRangeEnd w:id="0"/>
    <w:p w14:paraId="5383C7E5" w14:textId="77777777" w:rsidR="00A17B08" w:rsidDel="00A17B08" w:rsidRDefault="00496AB1">
      <w:pPr>
        <w:pStyle w:val="Odlomakpopisa"/>
        <w:numPr>
          <w:ilvl w:val="0"/>
          <w:numId w:val="8"/>
        </w:numPr>
        <w:rPr>
          <w:del w:id="99" w:author="zcukelj" w:date="2015-07-30T11:44:00Z"/>
        </w:rPr>
        <w:pPrChange w:id="100" w:author="zcukelj" w:date="2015-07-30T09:49:00Z">
          <w:pPr/>
        </w:pPrChange>
      </w:pPr>
      <w:r>
        <w:rPr>
          <w:rStyle w:val="Referencakomentara"/>
          <w:rFonts w:ascii="Times New Roman" w:eastAsia="Times New Roman" w:hAnsi="Times New Roman"/>
        </w:rPr>
        <w:commentReference w:id="0"/>
      </w:r>
      <w:commentRangeEnd w:id="1"/>
      <w:r>
        <w:rPr>
          <w:rStyle w:val="Referencakomentara"/>
          <w:rFonts w:ascii="Times New Roman" w:eastAsia="Times New Roman" w:hAnsi="Times New Roman"/>
        </w:rPr>
        <w:commentReference w:id="1"/>
      </w:r>
      <w:commentRangeEnd w:id="2"/>
      <w:r>
        <w:rPr>
          <w:rStyle w:val="Referencakomentara"/>
          <w:rFonts w:ascii="Times New Roman" w:eastAsia="Times New Roman" w:hAnsi="Times New Roman"/>
        </w:rPr>
        <w:commentReference w:id="2"/>
      </w:r>
      <w:commentRangeEnd w:id="3"/>
      <w:r>
        <w:rPr>
          <w:rStyle w:val="Referencakomentara"/>
          <w:rFonts w:ascii="Times New Roman" w:eastAsia="Times New Roman" w:hAnsi="Times New Roman"/>
        </w:rPr>
        <w:commentReference w:id="3"/>
      </w:r>
      <w:commentRangeEnd w:id="4"/>
      <w:r>
        <w:rPr>
          <w:rStyle w:val="Referencakomentara"/>
          <w:rFonts w:ascii="Times New Roman" w:eastAsia="Times New Roman" w:hAnsi="Times New Roman"/>
        </w:rPr>
        <w:commentReference w:id="4"/>
      </w:r>
      <w:commentRangeEnd w:id="5"/>
      <w:r>
        <w:rPr>
          <w:rStyle w:val="Referencakomentara"/>
          <w:rFonts w:ascii="Times New Roman" w:eastAsia="Times New Roman" w:hAnsi="Times New Roman"/>
        </w:rPr>
        <w:commentReference w:id="5"/>
      </w:r>
      <w:commentRangeEnd w:id="6"/>
      <w:r>
        <w:rPr>
          <w:rStyle w:val="Referencakomentara"/>
          <w:rFonts w:ascii="Times New Roman" w:eastAsia="Times New Roman" w:hAnsi="Times New Roman"/>
        </w:rPr>
        <w:commentReference w:id="6"/>
      </w:r>
      <w:commentRangeEnd w:id="7"/>
      <w:r>
        <w:rPr>
          <w:rStyle w:val="Referencakomentara"/>
          <w:rFonts w:ascii="Times New Roman" w:eastAsia="Times New Roman" w:hAnsi="Times New Roman"/>
        </w:rPr>
        <w:commentReference w:id="7"/>
      </w:r>
    </w:p>
    <w:p w14:paraId="01988911" w14:textId="77777777" w:rsidR="009E58AB" w:rsidRDefault="009E58AB" w:rsidP="00170483">
      <w:pPr>
        <w:pStyle w:val="Odlomakpopisa"/>
        <w:numPr>
          <w:ilvl w:val="0"/>
          <w:numId w:val="8"/>
        </w:numPr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8-10-17T14:13:00Z" w:initials="u">
    <w:p w14:paraId="5F232D50" w14:textId="77777777" w:rsidR="00496AB1" w:rsidRDefault="00496AB1">
      <w:pPr>
        <w:pStyle w:val="Tekstkomentara"/>
      </w:pPr>
      <w:r>
        <w:rPr>
          <w:rStyle w:val="Referencakomentara"/>
        </w:rPr>
        <w:annotationRef/>
      </w:r>
    </w:p>
  </w:comment>
  <w:comment w:id="1" w:author="user" w:date="2018-10-17T14:13:00Z" w:initials="u">
    <w:p w14:paraId="638E4F5F" w14:textId="77777777" w:rsidR="00496AB1" w:rsidRDefault="00496AB1">
      <w:pPr>
        <w:pStyle w:val="Tekstkomentara"/>
      </w:pPr>
      <w:r>
        <w:rPr>
          <w:rStyle w:val="Referencakomentara"/>
        </w:rPr>
        <w:annotationRef/>
      </w:r>
    </w:p>
  </w:comment>
  <w:comment w:id="2" w:author="user" w:date="2018-10-17T14:13:00Z" w:initials="u">
    <w:p w14:paraId="6587CC45" w14:textId="77777777" w:rsidR="00496AB1" w:rsidRDefault="00496AB1">
      <w:pPr>
        <w:pStyle w:val="Tekstkomentara"/>
      </w:pPr>
      <w:r>
        <w:rPr>
          <w:rStyle w:val="Referencakomentara"/>
        </w:rPr>
        <w:annotationRef/>
      </w:r>
    </w:p>
  </w:comment>
  <w:comment w:id="3" w:author="user" w:date="2018-10-17T14:14:00Z" w:initials="u">
    <w:p w14:paraId="25B46E53" w14:textId="77777777" w:rsidR="00496AB1" w:rsidRDefault="00496AB1">
      <w:pPr>
        <w:pStyle w:val="Tekstkomentara"/>
      </w:pPr>
      <w:r>
        <w:rPr>
          <w:rStyle w:val="Referencakomentara"/>
        </w:rPr>
        <w:annotationRef/>
      </w:r>
    </w:p>
  </w:comment>
  <w:comment w:id="4" w:author="user" w:date="2018-10-17T14:14:00Z" w:initials="u">
    <w:p w14:paraId="15F93847" w14:textId="77777777" w:rsidR="00496AB1" w:rsidRDefault="00496AB1">
      <w:pPr>
        <w:pStyle w:val="Tekstkomentara"/>
      </w:pPr>
      <w:r>
        <w:rPr>
          <w:rStyle w:val="Referencakomentara"/>
        </w:rPr>
        <w:annotationRef/>
      </w:r>
    </w:p>
  </w:comment>
  <w:comment w:id="5" w:author="user" w:date="2018-10-17T14:14:00Z" w:initials="u">
    <w:p w14:paraId="14F0B245" w14:textId="77777777" w:rsidR="00496AB1" w:rsidRDefault="00496AB1">
      <w:pPr>
        <w:pStyle w:val="Tekstkomentara"/>
      </w:pPr>
      <w:r>
        <w:rPr>
          <w:rStyle w:val="Referencakomentara"/>
        </w:rPr>
        <w:annotationRef/>
      </w:r>
    </w:p>
  </w:comment>
  <w:comment w:id="6" w:author="user" w:date="2018-10-17T14:14:00Z" w:initials="u">
    <w:p w14:paraId="70F3B690" w14:textId="77777777" w:rsidR="00496AB1" w:rsidRDefault="00496AB1">
      <w:pPr>
        <w:pStyle w:val="Tekstkomentara"/>
      </w:pPr>
      <w:r>
        <w:rPr>
          <w:rStyle w:val="Referencakomentara"/>
        </w:rPr>
        <w:annotationRef/>
      </w:r>
    </w:p>
  </w:comment>
  <w:comment w:id="7" w:author="user" w:date="2018-10-17T14:14:00Z" w:initials="u">
    <w:p w14:paraId="50AFA6AD" w14:textId="77777777" w:rsidR="00496AB1" w:rsidRDefault="00496AB1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232D50" w15:done="0"/>
  <w15:commentEx w15:paraId="638E4F5F" w15:paraIdParent="5F232D50" w15:done="0"/>
  <w15:commentEx w15:paraId="6587CC45" w15:paraIdParent="5F232D50" w15:done="0"/>
  <w15:commentEx w15:paraId="25B46E53" w15:paraIdParent="5F232D50" w15:done="0"/>
  <w15:commentEx w15:paraId="15F93847" w15:paraIdParent="5F232D50" w15:done="0"/>
  <w15:commentEx w15:paraId="14F0B245" w15:paraIdParent="5F232D50" w15:done="0"/>
  <w15:commentEx w15:paraId="70F3B690" w15:paraIdParent="5F232D50" w15:done="0"/>
  <w15:commentEx w15:paraId="50AFA6AD" w15:paraIdParent="5F232D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0E8"/>
    <w:multiLevelType w:val="hybridMultilevel"/>
    <w:tmpl w:val="96641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C419D"/>
    <w:multiLevelType w:val="hybridMultilevel"/>
    <w:tmpl w:val="FEF21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70483"/>
    <w:rsid w:val="00496AB1"/>
    <w:rsid w:val="004F633E"/>
    <w:rsid w:val="006877EA"/>
    <w:rsid w:val="007E50D3"/>
    <w:rsid w:val="009630AD"/>
    <w:rsid w:val="009E58AB"/>
    <w:rsid w:val="00A17B08"/>
    <w:rsid w:val="00CD4729"/>
    <w:rsid w:val="00CF2985"/>
    <w:rsid w:val="00E53F0C"/>
    <w:rsid w:val="00FB2EF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6671"/>
  <w15:docId w15:val="{7CA14E6D-9740-45E8-8C6C-C3507792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96A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6AB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6AB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6A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6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CD35-193C-4DCD-8C22-6441C6AE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</cp:lastModifiedBy>
  <cp:revision>9</cp:revision>
  <dcterms:created xsi:type="dcterms:W3CDTF">2016-11-25T09:45:00Z</dcterms:created>
  <dcterms:modified xsi:type="dcterms:W3CDTF">2018-10-17T12:31:00Z</dcterms:modified>
</cp:coreProperties>
</file>